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7E57" w14:textId="77777777" w:rsidR="00A1544B" w:rsidRDefault="00A1544B" w:rsidP="00A1544B">
      <w:pPr>
        <w:tabs>
          <w:tab w:val="left" w:pos="9072"/>
        </w:tabs>
        <w:ind w:right="284"/>
        <w:rPr>
          <w:rFonts w:ascii="Arial" w:hAnsi="Arial" w:cs="Arial"/>
          <w:i/>
          <w:sz w:val="20"/>
          <w:szCs w:val="20"/>
        </w:rPr>
      </w:pPr>
      <w:bookmarkStart w:id="0" w:name="_Hlk149550835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44B" w14:paraId="689FD0ED" w14:textId="77777777" w:rsidTr="2D7564C4">
        <w:tc>
          <w:tcPr>
            <w:tcW w:w="9879" w:type="dxa"/>
          </w:tcPr>
          <w:p w14:paraId="50AC8122" w14:textId="77777777" w:rsidR="00A1544B" w:rsidRPr="008231AB" w:rsidRDefault="00A1544B" w:rsidP="00052C31">
            <w:pPr>
              <w:tabs>
                <w:tab w:val="left" w:pos="9072"/>
              </w:tabs>
              <w:ind w:right="284"/>
              <w:rPr>
                <w:rFonts w:ascii="Arial" w:hAnsi="Arial" w:cs="Arial"/>
              </w:rPr>
            </w:pPr>
          </w:p>
          <w:p w14:paraId="0C924698" w14:textId="0EC551F4" w:rsidR="00A1544B" w:rsidRDefault="00A1544B" w:rsidP="00C9078C">
            <w:pPr>
              <w:tabs>
                <w:tab w:val="left" w:pos="9072"/>
              </w:tabs>
              <w:ind w:right="284"/>
              <w:jc w:val="center"/>
              <w:rPr>
                <w:rFonts w:ascii="Arial" w:hAnsi="Arial" w:cs="Arial"/>
                <w:b/>
              </w:rPr>
            </w:pPr>
            <w:r w:rsidRPr="008231AB">
              <w:rPr>
                <w:rFonts w:ascii="Arial" w:hAnsi="Arial" w:cs="Arial"/>
                <w:b/>
              </w:rPr>
              <w:t xml:space="preserve">Trame </w:t>
            </w:r>
            <w:r>
              <w:rPr>
                <w:rFonts w:ascii="Arial" w:hAnsi="Arial" w:cs="Arial"/>
                <w:b/>
              </w:rPr>
              <w:t>d’exposé des motifs</w:t>
            </w:r>
            <w:r w:rsidRPr="008231AB">
              <w:rPr>
                <w:rFonts w:ascii="Arial" w:hAnsi="Arial" w:cs="Arial"/>
                <w:b/>
              </w:rPr>
              <w:t xml:space="preserve"> </w:t>
            </w:r>
          </w:p>
          <w:p w14:paraId="53825141" w14:textId="32AF3968" w:rsidR="00A1544B" w:rsidRDefault="00900C3B" w:rsidP="00C9078C">
            <w:pPr>
              <w:tabs>
                <w:tab w:val="left" w:pos="9072"/>
              </w:tabs>
              <w:ind w:righ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Pour l’étape de préavis </w:t>
            </w:r>
          </w:p>
          <w:p w14:paraId="497416CF" w14:textId="156437F7" w:rsidR="00A1544B" w:rsidRDefault="00900C3B" w:rsidP="00052C31">
            <w:pPr>
              <w:tabs>
                <w:tab w:val="left" w:pos="9072"/>
              </w:tabs>
              <w:ind w:righ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Création de Session (avec ou sans </w:t>
            </w:r>
            <w:proofErr w:type="spellStart"/>
            <w:r>
              <w:rPr>
                <w:rFonts w:ascii="Arial" w:hAnsi="Arial" w:cs="Arial"/>
                <w:b/>
              </w:rPr>
              <w:t>microcertification</w:t>
            </w:r>
            <w:proofErr w:type="spellEnd"/>
            <w:r>
              <w:rPr>
                <w:rFonts w:ascii="Arial" w:hAnsi="Arial" w:cs="Arial"/>
                <w:b/>
              </w:rPr>
              <w:t>), CAS, DAS</w:t>
            </w:r>
            <w:r w:rsidR="00F9155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MAS </w:t>
            </w:r>
            <w:r w:rsidR="00F9155B">
              <w:rPr>
                <w:rFonts w:ascii="Arial" w:hAnsi="Arial" w:cs="Arial"/>
                <w:b/>
              </w:rPr>
              <w:t xml:space="preserve">et COS </w:t>
            </w:r>
            <w:r w:rsidR="00A1544B" w:rsidRPr="008231AB">
              <w:rPr>
                <w:rFonts w:ascii="Arial" w:hAnsi="Arial" w:cs="Arial"/>
                <w:b/>
              </w:rPr>
              <w:t>de l’Université de Genève</w:t>
            </w:r>
          </w:p>
          <w:p w14:paraId="4925072A" w14:textId="77777777" w:rsidR="00A1544B" w:rsidRDefault="00A1544B" w:rsidP="00052C31">
            <w:pPr>
              <w:tabs>
                <w:tab w:val="left" w:pos="9072"/>
              </w:tabs>
              <w:ind w:right="28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27E4FF" w14:textId="7B894EAC" w:rsidR="00A1544B" w:rsidRPr="00B4073B" w:rsidRDefault="00A1544B" w:rsidP="00052C31">
            <w:pPr>
              <w:tabs>
                <w:tab w:val="left" w:pos="9072"/>
              </w:tabs>
              <w:ind w:right="284"/>
              <w:rPr>
                <w:rFonts w:ascii="Arial" w:hAnsi="Arial" w:cs="Arial"/>
                <w:sz w:val="20"/>
                <w:szCs w:val="20"/>
              </w:rPr>
            </w:pPr>
            <w:r w:rsidRPr="5BE6B67F">
              <w:rPr>
                <w:rFonts w:ascii="Arial" w:hAnsi="Arial" w:cs="Arial"/>
                <w:sz w:val="20"/>
                <w:szCs w:val="20"/>
              </w:rPr>
              <w:t xml:space="preserve">Pour l’étape de </w:t>
            </w:r>
            <w:r w:rsidR="00900C3B" w:rsidRPr="5BE6B67F">
              <w:rPr>
                <w:rFonts w:ascii="Arial" w:hAnsi="Arial" w:cs="Arial"/>
                <w:sz w:val="20"/>
                <w:szCs w:val="20"/>
              </w:rPr>
              <w:t>préavis</w:t>
            </w:r>
            <w:r w:rsidRPr="5BE6B67F">
              <w:rPr>
                <w:rFonts w:ascii="Arial" w:hAnsi="Arial" w:cs="Arial"/>
                <w:sz w:val="20"/>
                <w:szCs w:val="20"/>
              </w:rPr>
              <w:t xml:space="preserve"> d’un programme, </w:t>
            </w:r>
            <w:r w:rsidR="00900C3B" w:rsidRPr="5BE6B67F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693E47" w:rsidRPr="5BE6B67F">
              <w:rPr>
                <w:rFonts w:ascii="Arial" w:hAnsi="Arial" w:cs="Arial"/>
                <w:sz w:val="20"/>
                <w:szCs w:val="20"/>
              </w:rPr>
              <w:t>exposé des motifs doit être ré</w:t>
            </w:r>
            <w:r w:rsidR="008D0FFF" w:rsidRPr="5BE6B67F">
              <w:rPr>
                <w:rFonts w:ascii="Arial" w:hAnsi="Arial" w:cs="Arial"/>
                <w:sz w:val="20"/>
                <w:szCs w:val="20"/>
              </w:rPr>
              <w:t>digé</w:t>
            </w:r>
            <w:r w:rsidR="00693E47" w:rsidRPr="5BE6B67F">
              <w:rPr>
                <w:rFonts w:ascii="Arial" w:hAnsi="Arial" w:cs="Arial"/>
                <w:sz w:val="20"/>
                <w:szCs w:val="20"/>
              </w:rPr>
              <w:t xml:space="preserve"> pour présent</w:t>
            </w:r>
            <w:r w:rsidR="008D0FFF" w:rsidRPr="5BE6B67F">
              <w:rPr>
                <w:rFonts w:ascii="Arial" w:hAnsi="Arial" w:cs="Arial"/>
                <w:sz w:val="20"/>
                <w:szCs w:val="20"/>
              </w:rPr>
              <w:t>er le projet</w:t>
            </w:r>
            <w:r w:rsidR="00693E47" w:rsidRPr="5BE6B67F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7B237B0A" w:rsidRPr="5BE6B67F">
              <w:rPr>
                <w:rFonts w:ascii="Arial" w:hAnsi="Arial" w:cs="Arial"/>
                <w:sz w:val="20"/>
                <w:szCs w:val="20"/>
              </w:rPr>
              <w:t>d</w:t>
            </w:r>
            <w:r w:rsidR="00693E47" w:rsidRPr="5BE6B67F">
              <w:rPr>
                <w:rFonts w:ascii="Arial" w:hAnsi="Arial" w:cs="Arial"/>
                <w:sz w:val="20"/>
                <w:szCs w:val="20"/>
              </w:rPr>
              <w:t>écanat</w:t>
            </w:r>
            <w:r w:rsidR="5634B5A0" w:rsidRPr="5BE6B67F">
              <w:rPr>
                <w:rFonts w:ascii="Arial" w:hAnsi="Arial" w:cs="Arial"/>
                <w:sz w:val="20"/>
                <w:szCs w:val="20"/>
              </w:rPr>
              <w:t>/ à la direction</w:t>
            </w:r>
            <w:r w:rsidR="3FAAC47E" w:rsidRPr="5BE6B67F">
              <w:rPr>
                <w:rFonts w:ascii="Arial" w:hAnsi="Arial" w:cs="Arial"/>
                <w:sz w:val="20"/>
                <w:szCs w:val="20"/>
              </w:rPr>
              <w:t>, puis</w:t>
            </w:r>
            <w:r w:rsidR="00693E47" w:rsidRPr="5BE6B67F">
              <w:rPr>
                <w:rFonts w:ascii="Arial" w:hAnsi="Arial" w:cs="Arial"/>
                <w:sz w:val="20"/>
                <w:szCs w:val="20"/>
              </w:rPr>
              <w:t xml:space="preserve"> au Rectorat (voir </w:t>
            </w:r>
            <w:hyperlink r:id="rId11" w:anchor="toc3">
              <w:r w:rsidR="00515319" w:rsidRPr="5BE6B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directive point 1.3</w:t>
              </w:r>
            </w:hyperlink>
            <w:r w:rsidR="00515319" w:rsidRPr="5BE6B67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88D172" w14:textId="49643957" w:rsidR="00A1544B" w:rsidRDefault="00A1544B" w:rsidP="00052C31">
            <w:pPr>
              <w:tabs>
                <w:tab w:val="left" w:pos="9072"/>
              </w:tabs>
              <w:ind w:right="284"/>
              <w:rPr>
                <w:rFonts w:ascii="Arial" w:hAnsi="Arial" w:cs="Arial"/>
                <w:sz w:val="20"/>
                <w:szCs w:val="20"/>
              </w:rPr>
            </w:pPr>
            <w:r w:rsidRPr="5BE6B67F">
              <w:rPr>
                <w:rFonts w:ascii="Arial" w:hAnsi="Arial" w:cs="Arial"/>
                <w:sz w:val="20"/>
                <w:szCs w:val="20"/>
              </w:rPr>
              <w:t xml:space="preserve">Le présent document est conçu pour vous servir de trame. Il est organisé </w:t>
            </w:r>
            <w:r w:rsidR="38C26DC6" w:rsidRPr="5BE6B67F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554082">
              <w:rPr>
                <w:rFonts w:ascii="Arial" w:hAnsi="Arial" w:cs="Arial"/>
                <w:sz w:val="20"/>
                <w:szCs w:val="20"/>
              </w:rPr>
              <w:t>6</w:t>
            </w:r>
            <w:r w:rsidR="38C26DC6" w:rsidRPr="5BE6B67F">
              <w:rPr>
                <w:rFonts w:ascii="Arial" w:hAnsi="Arial" w:cs="Arial"/>
                <w:sz w:val="20"/>
                <w:szCs w:val="20"/>
              </w:rPr>
              <w:t xml:space="preserve"> parties à compléter</w:t>
            </w:r>
            <w:r w:rsidRPr="5BE6B67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0BB49AA" w14:textId="61372C37" w:rsidR="00C9078C" w:rsidRPr="00B4073B" w:rsidRDefault="00C9078C" w:rsidP="00C9078C">
            <w:pPr>
              <w:pStyle w:val="Grillemoyenne1-Accent21"/>
              <w:numPr>
                <w:ilvl w:val="0"/>
                <w:numId w:val="1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Contexte du projet </w:t>
            </w:r>
          </w:p>
          <w:p w14:paraId="1C05D275" w14:textId="55F5A524" w:rsidR="00C9078C" w:rsidRPr="00B4073B" w:rsidRDefault="00C9078C" w:rsidP="00C9078C">
            <w:pPr>
              <w:pStyle w:val="Paragraphedeliste"/>
              <w:numPr>
                <w:ilvl w:val="0"/>
                <w:numId w:val="18"/>
              </w:numPr>
              <w:spacing w:after="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Pertinence et adéquation de la formation projetée </w:t>
            </w:r>
          </w:p>
          <w:p w14:paraId="266781DC" w14:textId="19492821" w:rsidR="00C9078C" w:rsidRPr="00B4073B" w:rsidRDefault="00C9078C" w:rsidP="00C9078C">
            <w:pPr>
              <w:pStyle w:val="Grillemoyenne1-Accent21"/>
              <w:numPr>
                <w:ilvl w:val="0"/>
                <w:numId w:val="1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Positionnement de la formation projetée </w:t>
            </w:r>
          </w:p>
          <w:p w14:paraId="6BEDA6F7" w14:textId="5D0F91F5" w:rsidR="00C9078C" w:rsidRPr="00B4073B" w:rsidRDefault="00C9078C" w:rsidP="00C9078C">
            <w:pPr>
              <w:pStyle w:val="Grillemoyenne1-Accent21"/>
              <w:numPr>
                <w:ilvl w:val="0"/>
                <w:numId w:val="1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Projet de partenariat </w:t>
            </w:r>
          </w:p>
          <w:p w14:paraId="172B4DF7" w14:textId="3E202712" w:rsidR="00C9078C" w:rsidRPr="00B4073B" w:rsidRDefault="00C9078C" w:rsidP="00C9078C">
            <w:pPr>
              <w:pStyle w:val="Grillemoyenne1-Accent21"/>
              <w:numPr>
                <w:ilvl w:val="0"/>
                <w:numId w:val="1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Faisabilité du projet </w:t>
            </w:r>
          </w:p>
          <w:p w14:paraId="735AB67F" w14:textId="3E0EC3D4" w:rsidR="00C9078C" w:rsidRDefault="00C9078C" w:rsidP="00C9078C">
            <w:pPr>
              <w:pStyle w:val="Grillemoyenne1-Accent21"/>
              <w:numPr>
                <w:ilvl w:val="0"/>
                <w:numId w:val="18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Synthèse : Analyse des risques et opportunités </w:t>
            </w:r>
          </w:p>
          <w:p w14:paraId="0E8506D2" w14:textId="77777777" w:rsidR="00C9078C" w:rsidRDefault="00C9078C" w:rsidP="00C9078C">
            <w:pPr>
              <w:pStyle w:val="Grillemoyenne1-Accent2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CE786" w14:textId="68202A99" w:rsidR="00C9078C" w:rsidRDefault="00C9078C" w:rsidP="00C9078C">
            <w:pPr>
              <w:pStyle w:val="Grillemoyenne1-Accent2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E6B67F">
              <w:rPr>
                <w:rFonts w:ascii="Arial" w:hAnsi="Arial" w:cs="Arial"/>
                <w:sz w:val="20"/>
                <w:szCs w:val="20"/>
              </w:rPr>
              <w:t xml:space="preserve">Deux </w:t>
            </w:r>
            <w:r w:rsidR="0097298D" w:rsidRPr="5BE6B67F">
              <w:rPr>
                <w:rFonts w:ascii="Arial" w:hAnsi="Arial" w:cs="Arial"/>
                <w:sz w:val="20"/>
                <w:szCs w:val="20"/>
              </w:rPr>
              <w:t>parties</w:t>
            </w:r>
            <w:r w:rsidRPr="5BE6B67F">
              <w:rPr>
                <w:rFonts w:ascii="Arial" w:hAnsi="Arial" w:cs="Arial"/>
                <w:sz w:val="20"/>
                <w:szCs w:val="20"/>
              </w:rPr>
              <w:t xml:space="preserve"> supplémentaires </w:t>
            </w:r>
            <w:r w:rsidR="004B35B9" w:rsidRPr="5BE6B67F">
              <w:rPr>
                <w:rFonts w:ascii="Arial" w:hAnsi="Arial" w:cs="Arial"/>
                <w:sz w:val="20"/>
                <w:szCs w:val="20"/>
              </w:rPr>
              <w:t>peuvent être ajouté</w:t>
            </w:r>
            <w:r w:rsidR="05D4324A" w:rsidRPr="5BE6B67F">
              <w:rPr>
                <w:rFonts w:ascii="Arial" w:hAnsi="Arial" w:cs="Arial"/>
                <w:sz w:val="20"/>
                <w:szCs w:val="20"/>
              </w:rPr>
              <w:t>e</w:t>
            </w:r>
            <w:r w:rsidR="004B35B9" w:rsidRPr="5BE6B67F">
              <w:rPr>
                <w:rFonts w:ascii="Arial" w:hAnsi="Arial" w:cs="Arial"/>
                <w:sz w:val="20"/>
                <w:szCs w:val="20"/>
              </w:rPr>
              <w:t>s dans certains cas (si applicable)</w:t>
            </w:r>
          </w:p>
          <w:p w14:paraId="0E3F7289" w14:textId="77777777" w:rsidR="004B35B9" w:rsidRPr="00B4073B" w:rsidRDefault="004B35B9" w:rsidP="00B4073B">
            <w:pPr>
              <w:pStyle w:val="Grillemoyenne1-Accent2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8280F" w14:textId="121F670E" w:rsidR="00C9078C" w:rsidRPr="00B4073B" w:rsidRDefault="00C9078C" w:rsidP="00C9078C">
            <w:pPr>
              <w:pStyle w:val="Grillemoyenne1-Accent21"/>
              <w:numPr>
                <w:ilvl w:val="0"/>
                <w:numId w:val="18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3B">
              <w:rPr>
                <w:rFonts w:ascii="Arial" w:hAnsi="Arial" w:cs="Arial"/>
                <w:sz w:val="20"/>
                <w:szCs w:val="20"/>
              </w:rPr>
              <w:t xml:space="preserve">Demande FIA </w:t>
            </w:r>
          </w:p>
          <w:p w14:paraId="2DAE3C93" w14:textId="033F8BF6" w:rsidR="00A1544B" w:rsidRPr="00714245" w:rsidRDefault="007A1970">
            <w:pPr>
              <w:pStyle w:val="Grillemoyenne1-Accent21"/>
              <w:numPr>
                <w:ilvl w:val="0"/>
                <w:numId w:val="18"/>
              </w:numPr>
              <w:tabs>
                <w:tab w:val="left" w:pos="9072"/>
              </w:tabs>
              <w:ind w:right="284" w:hanging="720"/>
              <w:rPr>
                <w:rFonts w:ascii="Arial" w:hAnsi="Arial" w:cs="Arial"/>
                <w:i/>
                <w:sz w:val="20"/>
                <w:szCs w:val="20"/>
              </w:rPr>
            </w:pPr>
            <w:r w:rsidRPr="007A1970">
              <w:rPr>
                <w:rFonts w:ascii="Arial" w:hAnsi="Arial" w:cs="Arial"/>
                <w:sz w:val="20"/>
                <w:szCs w:val="20"/>
              </w:rPr>
              <w:t xml:space="preserve">Informations spécifiques </w:t>
            </w:r>
            <w:r w:rsidR="0086415E" w:rsidRPr="007A1970">
              <w:rPr>
                <w:rFonts w:ascii="Arial" w:hAnsi="Arial" w:cs="Arial"/>
                <w:sz w:val="20"/>
                <w:szCs w:val="20"/>
              </w:rPr>
              <w:t>p</w:t>
            </w:r>
            <w:r w:rsidR="00C9078C" w:rsidRPr="007A1970">
              <w:rPr>
                <w:rFonts w:ascii="Arial" w:hAnsi="Arial" w:cs="Arial"/>
                <w:sz w:val="20"/>
                <w:szCs w:val="20"/>
              </w:rPr>
              <w:t xml:space="preserve">our session avec </w:t>
            </w:r>
            <w:proofErr w:type="spellStart"/>
            <w:r w:rsidR="00C9078C" w:rsidRPr="007A1970">
              <w:rPr>
                <w:rFonts w:ascii="Arial" w:hAnsi="Arial" w:cs="Arial"/>
                <w:sz w:val="20"/>
                <w:szCs w:val="20"/>
              </w:rPr>
              <w:t>microcertification</w:t>
            </w:r>
            <w:proofErr w:type="spellEnd"/>
            <w:r w:rsidR="00C9078C" w:rsidRPr="007A1970">
              <w:rPr>
                <w:rFonts w:ascii="Arial" w:hAnsi="Arial" w:cs="Arial"/>
                <w:sz w:val="20"/>
                <w:szCs w:val="20"/>
              </w:rPr>
              <w:t xml:space="preserve"> (ECTS)</w:t>
            </w:r>
            <w:r w:rsidR="317D0698" w:rsidRPr="007A1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D0937E" w14:textId="77777777" w:rsidR="00714245" w:rsidRPr="007A1970" w:rsidRDefault="00714245" w:rsidP="00714245">
            <w:pPr>
              <w:pStyle w:val="Grillemoyenne1-Accent21"/>
              <w:tabs>
                <w:tab w:val="left" w:pos="9072"/>
              </w:tabs>
              <w:ind w:right="28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0D60B7" w14:textId="37E902CE" w:rsidR="00C9078C" w:rsidRDefault="00C9078C" w:rsidP="00C9078C">
            <w:pPr>
              <w:tabs>
                <w:tab w:val="left" w:pos="9072"/>
              </w:tabs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vous aider à la rédaction de votre </w:t>
            </w:r>
            <w:r w:rsidR="00D13204">
              <w:rPr>
                <w:rFonts w:ascii="Arial" w:hAnsi="Arial" w:cs="Arial"/>
                <w:sz w:val="20"/>
                <w:szCs w:val="20"/>
              </w:rPr>
              <w:t>exposé des motifs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298D">
              <w:rPr>
                <w:rFonts w:ascii="Arial" w:hAnsi="Arial" w:cs="Arial"/>
                <w:sz w:val="20"/>
                <w:szCs w:val="20"/>
              </w:rPr>
              <w:t xml:space="preserve">pour chaque partie </w:t>
            </w:r>
            <w:r>
              <w:rPr>
                <w:rFonts w:ascii="Arial" w:hAnsi="Arial" w:cs="Arial"/>
                <w:sz w:val="20"/>
                <w:szCs w:val="20"/>
              </w:rPr>
              <w:t xml:space="preserve">vous trouverez </w:t>
            </w:r>
            <w:r w:rsidR="0086415E">
              <w:rPr>
                <w:rFonts w:ascii="Arial" w:hAnsi="Arial" w:cs="Arial"/>
                <w:sz w:val="20"/>
                <w:szCs w:val="20"/>
              </w:rPr>
              <w:t>une liste des éléments qui doivent y figurer</w:t>
            </w:r>
            <w:r w:rsidR="00D27AE4">
              <w:rPr>
                <w:rFonts w:ascii="Arial" w:hAnsi="Arial" w:cs="Arial"/>
                <w:sz w:val="20"/>
                <w:szCs w:val="20"/>
              </w:rPr>
              <w:t xml:space="preserve"> ainsi que des explications/indications</w:t>
            </w:r>
            <w:r w:rsidR="00F9155B">
              <w:rPr>
                <w:rFonts w:ascii="Arial" w:hAnsi="Arial" w:cs="Arial"/>
                <w:sz w:val="20"/>
                <w:szCs w:val="20"/>
              </w:rPr>
              <w:t xml:space="preserve"> et des encadrés avec les dimensions tirées du référentiel qualité de l’UNIGE.</w:t>
            </w:r>
          </w:p>
          <w:p w14:paraId="1056AFB8" w14:textId="298D86BE" w:rsidR="00A1544B" w:rsidRPr="00416357" w:rsidRDefault="002D03A4" w:rsidP="00B4073B">
            <w:pPr>
              <w:tabs>
                <w:tab w:val="left" w:pos="9072"/>
              </w:tabs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parties </w:t>
            </w:r>
            <w:r w:rsidRPr="00B4073B">
              <w:rPr>
                <w:rFonts w:ascii="Arial" w:hAnsi="Arial" w:cs="Arial"/>
                <w:sz w:val="20"/>
                <w:szCs w:val="20"/>
                <w:highlight w:val="yellow"/>
              </w:rPr>
              <w:t>surlignées en jaune</w:t>
            </w:r>
            <w:r>
              <w:rPr>
                <w:rFonts w:ascii="Arial" w:hAnsi="Arial" w:cs="Arial"/>
                <w:sz w:val="20"/>
                <w:szCs w:val="20"/>
              </w:rPr>
              <w:t xml:space="preserve"> sont à adapter selon votre projet.</w:t>
            </w:r>
            <w:r w:rsidR="00C907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1EFEF2" w14:textId="77777777" w:rsidR="00A1544B" w:rsidRDefault="00A1544B" w:rsidP="00A1544B">
      <w:pPr>
        <w:tabs>
          <w:tab w:val="left" w:pos="9072"/>
        </w:tabs>
        <w:ind w:right="284"/>
        <w:rPr>
          <w:rFonts w:ascii="Arial" w:hAnsi="Arial" w:cs="Arial"/>
          <w:i/>
          <w:sz w:val="20"/>
          <w:szCs w:val="20"/>
        </w:rPr>
      </w:pPr>
    </w:p>
    <w:p w14:paraId="608AA1ED" w14:textId="77777777" w:rsidR="00B4073B" w:rsidRDefault="00B4073B">
      <w:pPr>
        <w:spacing w:after="0" w:line="240" w:lineRule="auto"/>
        <w:rPr>
          <w:rFonts w:ascii="Arial" w:hAnsi="Arial" w:cs="Arial"/>
          <w:b/>
          <w:bCs/>
          <w:noProof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br w:type="page"/>
      </w:r>
    </w:p>
    <w:p w14:paraId="6EDB7422" w14:textId="77777777" w:rsidR="00B4073B" w:rsidRDefault="00B4073B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37C74CE8" w14:textId="77777777" w:rsidR="00B4073B" w:rsidRDefault="00B4073B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73E4C4FE" w14:textId="7403259F" w:rsidR="00963553" w:rsidRPr="005D7A88" w:rsidRDefault="00176BA5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>Exposé des motifs</w:t>
      </w:r>
      <w:r w:rsidR="004726D5">
        <w:rPr>
          <w:rFonts w:ascii="Arial" w:hAnsi="Arial" w:cs="Arial"/>
          <w:b/>
          <w:bCs/>
          <w:noProof/>
          <w:lang w:val="fr-FR"/>
        </w:rPr>
        <w:t xml:space="preserve"> </w:t>
      </w:r>
    </w:p>
    <w:p w14:paraId="2A664527" w14:textId="77777777" w:rsidR="00B473C9" w:rsidRPr="005D7A88" w:rsidRDefault="00B473C9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3077ACD4" w14:textId="7E42B380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 xml:space="preserve">Pour </w:t>
      </w:r>
      <w:r w:rsidR="00442DA2">
        <w:rPr>
          <w:rFonts w:ascii="Arial" w:eastAsia="Times New Roman" w:hAnsi="Arial" w:cs="Arial"/>
          <w:b/>
          <w:noProof/>
          <w:lang w:val="fr-FR" w:eastAsia="fr-CH"/>
        </w:rPr>
        <w:t>préavis</w:t>
      </w:r>
      <w:r w:rsidR="000D4258">
        <w:rPr>
          <w:rFonts w:ascii="Arial" w:eastAsia="Times New Roman" w:hAnsi="Arial" w:cs="Arial"/>
          <w:b/>
          <w:noProof/>
          <w:lang w:val="fr-FR" w:eastAsia="fr-CH"/>
        </w:rPr>
        <w:t xml:space="preserve"> </w:t>
      </w:r>
    </w:p>
    <w:p w14:paraId="7A2E1BAD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</w:p>
    <w:p w14:paraId="3173C2F6" w14:textId="1182AF02" w:rsidR="00B4073B" w:rsidRDefault="00B74229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>Création d</w:t>
      </w:r>
      <w:r w:rsidR="00B4073B">
        <w:rPr>
          <w:rFonts w:ascii="Arial" w:eastAsia="Times New Roman" w:hAnsi="Arial" w:cs="Arial"/>
          <w:b/>
          <w:noProof/>
          <w:lang w:val="fr-FR" w:eastAsia="fr-CH"/>
        </w:rPr>
        <w:t xml:space="preserve">’un programme de formation continue </w:t>
      </w:r>
    </w:p>
    <w:p w14:paraId="3FA91809" w14:textId="43AA5020" w:rsidR="00B4073B" w:rsidRDefault="00B4073B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>(</w:t>
      </w:r>
      <w:r w:rsidRPr="00B4073B">
        <w:rPr>
          <w:rFonts w:ascii="Arial" w:eastAsia="Times New Roman" w:hAnsi="Arial" w:cs="Arial"/>
          <w:b/>
          <w:i/>
          <w:iCs/>
          <w:noProof/>
          <w:highlight w:val="yellow"/>
          <w:lang w:val="fr-FR" w:eastAsia="fr-CH"/>
        </w:rPr>
        <w:t>sélectionner le type de programme)</w:t>
      </w:r>
      <w:r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> :</w:t>
      </w:r>
    </w:p>
    <w:p w14:paraId="21E81EE4" w14:textId="52672BCF" w:rsidR="00B4073B" w:rsidRPr="00B4073B" w:rsidRDefault="008D062B" w:rsidP="00B4073B">
      <w:pPr>
        <w:pStyle w:val="Paragraphedeliste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highlight w:val="yellow"/>
          <w:lang w:val="fr-FR" w:eastAsia="fr-CH"/>
        </w:rPr>
      </w:pPr>
      <w:r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 xml:space="preserve">Session </w:t>
      </w:r>
      <w:r w:rsidR="001024DC"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 xml:space="preserve">(avec </w:t>
      </w:r>
      <w:r w:rsid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>OU</w:t>
      </w:r>
      <w:r w:rsidR="001024DC"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 xml:space="preserve"> sans </w:t>
      </w:r>
      <w:r w:rsidR="007E51AC"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>microcertification</w:t>
      </w:r>
      <w:r w:rsidR="001024DC" w:rsidRPr="00B4073B">
        <w:rPr>
          <w:rFonts w:ascii="Arial" w:eastAsia="Times New Roman" w:hAnsi="Arial" w:cs="Arial"/>
          <w:b/>
          <w:noProof/>
          <w:highlight w:val="yellow"/>
          <w:lang w:val="fr-FR" w:eastAsia="fr-CH"/>
        </w:rPr>
        <w:t xml:space="preserve">) </w:t>
      </w:r>
    </w:p>
    <w:p w14:paraId="632EEB51" w14:textId="64F4AA3D" w:rsidR="00B4073B" w:rsidRPr="00B4073B" w:rsidRDefault="00214424" w:rsidP="00B4073B">
      <w:pPr>
        <w:pStyle w:val="Paragraphedeliste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highlight w:val="yellow"/>
          <w:lang w:val="en-GB" w:eastAsia="fr-CH"/>
        </w:rPr>
      </w:pPr>
      <w:r w:rsidRPr="00B4073B">
        <w:rPr>
          <w:rFonts w:ascii="Arial" w:hAnsi="Arial" w:cs="Arial"/>
          <w:b/>
          <w:highlight w:val="yellow"/>
          <w:lang w:val="en-GB" w:eastAsia="fr-CH"/>
        </w:rPr>
        <w:t>C</w:t>
      </w:r>
      <w:r w:rsidR="00B4073B" w:rsidRPr="00B4073B">
        <w:rPr>
          <w:rFonts w:ascii="Arial" w:hAnsi="Arial" w:cs="Arial"/>
          <w:b/>
          <w:highlight w:val="yellow"/>
          <w:lang w:val="en-GB" w:eastAsia="fr-CH"/>
        </w:rPr>
        <w:t>ertificate of Advanced Studies (C</w:t>
      </w:r>
      <w:r w:rsidRPr="00B4073B">
        <w:rPr>
          <w:rFonts w:ascii="Arial" w:hAnsi="Arial" w:cs="Arial"/>
          <w:b/>
          <w:highlight w:val="yellow"/>
          <w:lang w:val="en-GB" w:eastAsia="fr-CH"/>
        </w:rPr>
        <w:t>AS</w:t>
      </w:r>
      <w:r w:rsidR="00B4073B" w:rsidRPr="00B4073B">
        <w:rPr>
          <w:rFonts w:ascii="Arial" w:hAnsi="Arial" w:cs="Arial"/>
          <w:b/>
          <w:highlight w:val="yellow"/>
          <w:lang w:val="en-GB" w:eastAsia="fr-CH"/>
        </w:rPr>
        <w:t>)</w:t>
      </w:r>
      <w:r w:rsidRPr="00B4073B">
        <w:rPr>
          <w:rFonts w:ascii="Arial" w:hAnsi="Arial" w:cs="Arial"/>
          <w:b/>
          <w:highlight w:val="yellow"/>
          <w:lang w:val="en-GB" w:eastAsia="fr-CH"/>
        </w:rPr>
        <w:t xml:space="preserve"> </w:t>
      </w:r>
    </w:p>
    <w:p w14:paraId="714036BC" w14:textId="3F51532C" w:rsidR="00B4073B" w:rsidRPr="00B4073B" w:rsidRDefault="00B4073B" w:rsidP="00B4073B">
      <w:pPr>
        <w:pStyle w:val="Paragraphedeliste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highlight w:val="yellow"/>
          <w:lang w:val="en-GB" w:eastAsia="fr-CH"/>
        </w:rPr>
      </w:pPr>
      <w:r>
        <w:rPr>
          <w:rFonts w:ascii="Arial" w:hAnsi="Arial" w:cs="Arial"/>
          <w:b/>
          <w:highlight w:val="yellow"/>
          <w:lang w:val="en-GB" w:eastAsia="fr-CH"/>
        </w:rPr>
        <w:t>Diploma of Advanced Studies (</w:t>
      </w:r>
      <w:r w:rsidR="00214424" w:rsidRPr="00B4073B">
        <w:rPr>
          <w:rFonts w:ascii="Arial" w:hAnsi="Arial" w:cs="Arial"/>
          <w:b/>
          <w:highlight w:val="yellow"/>
          <w:lang w:val="en-GB" w:eastAsia="fr-CH"/>
        </w:rPr>
        <w:t>DAS</w:t>
      </w:r>
      <w:r w:rsidRPr="00B4073B">
        <w:rPr>
          <w:rFonts w:ascii="Arial" w:hAnsi="Arial" w:cs="Arial"/>
          <w:b/>
          <w:highlight w:val="yellow"/>
          <w:lang w:val="en-GB" w:eastAsia="fr-CH"/>
        </w:rPr>
        <w:t>)</w:t>
      </w:r>
      <w:r w:rsidR="00214424" w:rsidRPr="00B4073B">
        <w:rPr>
          <w:rFonts w:ascii="Arial" w:hAnsi="Arial" w:cs="Arial"/>
          <w:b/>
          <w:highlight w:val="yellow"/>
          <w:lang w:val="en-GB" w:eastAsia="fr-CH"/>
        </w:rPr>
        <w:t xml:space="preserve"> </w:t>
      </w:r>
    </w:p>
    <w:p w14:paraId="55E8B3CF" w14:textId="318236D4" w:rsidR="00214424" w:rsidRPr="00C414E4" w:rsidRDefault="00B4073B" w:rsidP="00B4073B">
      <w:pPr>
        <w:pStyle w:val="Paragraphedeliste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lang w:val="en-GB" w:eastAsia="fr-CH"/>
        </w:rPr>
      </w:pPr>
      <w:r>
        <w:rPr>
          <w:rFonts w:ascii="Arial" w:hAnsi="Arial" w:cs="Arial"/>
          <w:b/>
          <w:highlight w:val="yellow"/>
          <w:lang w:val="en-GB" w:eastAsia="fr-CH"/>
        </w:rPr>
        <w:t>Master of Advanced Studies (</w:t>
      </w:r>
      <w:r w:rsidR="00214424" w:rsidRPr="00B4073B">
        <w:rPr>
          <w:rFonts w:ascii="Arial" w:hAnsi="Arial" w:cs="Arial"/>
          <w:b/>
          <w:highlight w:val="yellow"/>
          <w:lang w:val="en-GB" w:eastAsia="fr-CH"/>
        </w:rPr>
        <w:t>MAS</w:t>
      </w:r>
      <w:r>
        <w:rPr>
          <w:rFonts w:ascii="Arial" w:hAnsi="Arial" w:cs="Arial"/>
          <w:b/>
          <w:lang w:val="en-GB" w:eastAsia="fr-CH"/>
        </w:rPr>
        <w:t>)</w:t>
      </w:r>
    </w:p>
    <w:p w14:paraId="322F205B" w14:textId="77777777" w:rsidR="00F9155B" w:rsidRPr="00B4508B" w:rsidRDefault="00F9155B" w:rsidP="00F9155B">
      <w:pPr>
        <w:pStyle w:val="Paragraphedeliste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highlight w:val="yellow"/>
          <w:lang w:val="en-GB" w:eastAsia="fr-CH"/>
        </w:rPr>
      </w:pPr>
      <w:r w:rsidRPr="00B4508B">
        <w:rPr>
          <w:rFonts w:ascii="Arial" w:hAnsi="Arial" w:cs="Arial"/>
          <w:b/>
          <w:highlight w:val="yellow"/>
          <w:lang w:val="en-GB" w:eastAsia="fr-CH"/>
        </w:rPr>
        <w:t>Certificate of Open Studies (COS)</w:t>
      </w:r>
    </w:p>
    <w:p w14:paraId="5B46DEB2" w14:textId="77777777" w:rsidR="00214424" w:rsidRPr="00B4073B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en-GB"/>
        </w:rPr>
      </w:pPr>
    </w:p>
    <w:p w14:paraId="0EE58F00" w14:textId="17ABA3B5" w:rsidR="00B4073B" w:rsidRDefault="00B4073B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highlight w:val="yellow"/>
          <w:lang w:val="fr-FR"/>
        </w:rPr>
        <w:t>(</w:t>
      </w:r>
      <w:r w:rsidRPr="00B4073B">
        <w:rPr>
          <w:rFonts w:ascii="Arial" w:hAnsi="Arial" w:cs="Arial"/>
          <w:b/>
          <w:bCs/>
          <w:i/>
          <w:iCs/>
          <w:noProof/>
          <w:highlight w:val="yellow"/>
          <w:lang w:val="fr-FR"/>
        </w:rPr>
        <w:t>Renseigner le nom de la/du</w:t>
      </w:r>
      <w:r w:rsidRPr="00B4073B">
        <w:rPr>
          <w:rFonts w:ascii="Arial" w:hAnsi="Arial" w:cs="Arial"/>
          <w:i/>
          <w:iCs/>
          <w:noProof/>
          <w:highlight w:val="yellow"/>
          <w:lang w:val="fr-FR"/>
        </w:rPr>
        <w:t xml:space="preserve"> </w:t>
      </w:r>
      <w:r w:rsidR="00214424" w:rsidRPr="00B4073B">
        <w:rPr>
          <w:rFonts w:ascii="Arial" w:hAnsi="Arial" w:cs="Arial"/>
          <w:i/>
          <w:iCs/>
          <w:noProof/>
          <w:highlight w:val="yellow"/>
          <w:lang w:val="fr-FR"/>
        </w:rPr>
        <w:t>Faculté / Institut / Centre</w:t>
      </w:r>
      <w:r w:rsidR="00214424" w:rsidRPr="005D7A88">
        <w:rPr>
          <w:rFonts w:ascii="Arial" w:hAnsi="Arial" w:cs="Arial"/>
          <w:noProof/>
          <w:lang w:val="fr-FR"/>
        </w:rPr>
        <w:t xml:space="preserve"> </w:t>
      </w:r>
    </w:p>
    <w:p w14:paraId="48DA2BFA" w14:textId="06BCAA7F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  <w:r w:rsidRPr="005D7A88">
        <w:rPr>
          <w:rFonts w:ascii="Arial" w:hAnsi="Arial" w:cs="Arial"/>
          <w:noProof/>
          <w:lang w:val="fr-FR"/>
        </w:rPr>
        <w:t>Université de Genève</w:t>
      </w:r>
    </w:p>
    <w:p w14:paraId="74D60370" w14:textId="77777777" w:rsidR="00214424" w:rsidRDefault="00214424" w:rsidP="00214424">
      <w:pPr>
        <w:pStyle w:val="Grillemoyenne1-Accent21"/>
        <w:ind w:left="0"/>
        <w:rPr>
          <w:rFonts w:ascii="Arial" w:hAnsi="Arial" w:cs="Arial"/>
          <w:b/>
          <w:bCs/>
          <w:noProof/>
          <w:lang w:val="fr-FR"/>
        </w:rPr>
      </w:pPr>
    </w:p>
    <w:p w14:paraId="514ED5EC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5871B0D9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42DA2" w14:paraId="2156902B" w14:textId="77777777" w:rsidTr="5BE6B67F">
        <w:tc>
          <w:tcPr>
            <w:tcW w:w="4605" w:type="dxa"/>
          </w:tcPr>
          <w:p w14:paraId="1C9A672D" w14:textId="372C7626" w:rsidR="00442DA2" w:rsidRDefault="04320DF2" w:rsidP="00176B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5BE6B67F">
              <w:rPr>
                <w:rFonts w:ascii="Arial" w:hAnsi="Arial" w:cs="Arial"/>
                <w:b/>
                <w:bCs/>
                <w:noProof/>
                <w:lang w:val="fr-FR"/>
              </w:rPr>
              <w:t xml:space="preserve">Validation des </w:t>
            </w:r>
            <w:r w:rsidR="3573AEF3" w:rsidRPr="5BE6B67F">
              <w:rPr>
                <w:rFonts w:ascii="Arial" w:hAnsi="Arial" w:cs="Arial"/>
                <w:b/>
                <w:bCs/>
                <w:noProof/>
                <w:lang w:val="fr-FR"/>
              </w:rPr>
              <w:t>i</w:t>
            </w:r>
            <w:r w:rsidR="00442DA2" w:rsidRPr="5BE6B67F">
              <w:rPr>
                <w:rFonts w:ascii="Arial" w:hAnsi="Arial" w:cs="Arial"/>
                <w:b/>
                <w:bCs/>
                <w:noProof/>
                <w:lang w:val="fr-FR"/>
              </w:rPr>
              <w:t>nstance</w:t>
            </w:r>
            <w:r w:rsidR="78839707" w:rsidRPr="5BE6B67F">
              <w:rPr>
                <w:rFonts w:ascii="Arial" w:hAnsi="Arial" w:cs="Arial"/>
                <w:b/>
                <w:bCs/>
                <w:noProof/>
                <w:lang w:val="fr-FR"/>
              </w:rPr>
              <w:t>s</w:t>
            </w:r>
          </w:p>
        </w:tc>
        <w:tc>
          <w:tcPr>
            <w:tcW w:w="4605" w:type="dxa"/>
          </w:tcPr>
          <w:p w14:paraId="6A74E3DD" w14:textId="77777777" w:rsidR="00442DA2" w:rsidRDefault="00442DA2" w:rsidP="00176B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Date</w:t>
            </w:r>
          </w:p>
        </w:tc>
      </w:tr>
      <w:tr w:rsidR="00442DA2" w:rsidRPr="00442DA2" w14:paraId="498490A5" w14:textId="77777777" w:rsidTr="00F72C08">
        <w:trPr>
          <w:trHeight w:val="345"/>
        </w:trPr>
        <w:tc>
          <w:tcPr>
            <w:tcW w:w="4605" w:type="dxa"/>
          </w:tcPr>
          <w:p w14:paraId="10E59744" w14:textId="3E71EE4B" w:rsidR="00442DA2" w:rsidRPr="00644BFE" w:rsidRDefault="2563CD7B" w:rsidP="5BE6B67F">
            <w:pPr>
              <w:pStyle w:val="Grillemoyenne1-Accent21"/>
              <w:ind w:left="0"/>
              <w:rPr>
                <w:rFonts w:ascii="Arial" w:hAnsi="Arial" w:cs="Arial"/>
                <w:noProof/>
                <w:lang w:val="fr-FR"/>
              </w:rPr>
            </w:pPr>
            <w:r w:rsidRPr="5BE6B67F">
              <w:rPr>
                <w:rFonts w:ascii="Arial" w:hAnsi="Arial" w:cs="Arial"/>
                <w:noProof/>
                <w:lang w:val="fr-FR"/>
              </w:rPr>
              <w:t>Décanat</w:t>
            </w:r>
            <w:r w:rsidR="7352F03D" w:rsidRPr="5BE6B67F">
              <w:rPr>
                <w:rFonts w:ascii="Arial" w:hAnsi="Arial" w:cs="Arial"/>
                <w:noProof/>
                <w:lang w:val="fr-FR"/>
              </w:rPr>
              <w:t xml:space="preserve"> / Direction</w:t>
            </w:r>
            <w:r w:rsidRPr="5BE6B67F">
              <w:rPr>
                <w:rFonts w:ascii="Arial" w:hAnsi="Arial" w:cs="Arial"/>
                <w:noProof/>
                <w:lang w:val="fr-FR"/>
              </w:rPr>
              <w:t> </w:t>
            </w:r>
            <w:r w:rsidR="00C9078C" w:rsidRPr="5BE6B67F">
              <w:rPr>
                <w:rFonts w:ascii="Arial" w:hAnsi="Arial" w:cs="Arial"/>
                <w:noProof/>
                <w:lang w:val="fr-FR"/>
              </w:rPr>
              <w:t xml:space="preserve"> </w:t>
            </w:r>
          </w:p>
        </w:tc>
        <w:tc>
          <w:tcPr>
            <w:tcW w:w="4605" w:type="dxa"/>
          </w:tcPr>
          <w:p w14:paraId="52E8D6C8" w14:textId="77777777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  <w:tr w:rsidR="00442DA2" w:rsidRPr="00442DA2" w14:paraId="69ECE68F" w14:textId="77777777" w:rsidTr="5BE6B67F">
        <w:trPr>
          <w:trHeight w:val="325"/>
        </w:trPr>
        <w:tc>
          <w:tcPr>
            <w:tcW w:w="4605" w:type="dxa"/>
          </w:tcPr>
          <w:p w14:paraId="7DADE98C" w14:textId="00B135D8" w:rsidR="00442DA2" w:rsidRPr="00442DA2" w:rsidRDefault="00442DA2" w:rsidP="5BE6B67F">
            <w:pPr>
              <w:pStyle w:val="Grillemoyenne1-Accent21"/>
              <w:ind w:left="0"/>
              <w:rPr>
                <w:rFonts w:ascii="Arial" w:hAnsi="Arial" w:cs="Arial"/>
                <w:noProof/>
                <w:lang w:val="fr-FR"/>
              </w:rPr>
            </w:pPr>
            <w:r w:rsidRPr="5BE6B67F">
              <w:rPr>
                <w:rFonts w:ascii="Arial" w:hAnsi="Arial" w:cs="Arial"/>
                <w:noProof/>
                <w:lang w:val="fr-FR"/>
              </w:rPr>
              <w:t>Rectorat </w:t>
            </w:r>
          </w:p>
        </w:tc>
        <w:tc>
          <w:tcPr>
            <w:tcW w:w="4605" w:type="dxa"/>
          </w:tcPr>
          <w:p w14:paraId="13E5975F" w14:textId="77777777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</w:tbl>
    <w:p w14:paraId="4055EDFE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3B97EE48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4E9D2529" w14:textId="77777777" w:rsidR="00214424" w:rsidRPr="005D7A88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7BFD63CA" w14:textId="3F70695D" w:rsidR="001F7C97" w:rsidRPr="00A768A9" w:rsidRDefault="005D7A88" w:rsidP="00A768A9">
      <w:pPr>
        <w:pStyle w:val="Grillemoyenne1-Accent21"/>
        <w:numPr>
          <w:ilvl w:val="0"/>
          <w:numId w:val="33"/>
        </w:numPr>
        <w:ind w:left="567" w:hanging="567"/>
        <w:jc w:val="both"/>
        <w:rPr>
          <w:rFonts w:ascii="Arial" w:hAnsi="Arial" w:cs="Arial"/>
          <w:noProof/>
          <w:lang w:val="fr-FR"/>
        </w:rPr>
      </w:pPr>
      <w:r w:rsidRPr="5BE6B67F">
        <w:rPr>
          <w:rFonts w:ascii="Arial" w:hAnsi="Arial" w:cs="Arial"/>
          <w:noProof/>
          <w:lang w:val="fr-FR"/>
        </w:rPr>
        <w:t>Contexte du projet</w:t>
      </w:r>
      <w:r w:rsidR="000B4AA5" w:rsidRPr="5BE6B67F">
        <w:rPr>
          <w:rFonts w:ascii="Arial" w:hAnsi="Arial" w:cs="Arial"/>
          <w:noProof/>
          <w:lang w:val="fr-FR"/>
        </w:rPr>
        <w:t xml:space="preserve"> / </w:t>
      </w:r>
      <w:r w:rsidR="69EB16EE" w:rsidRPr="5BE6B67F">
        <w:rPr>
          <w:rFonts w:ascii="Arial" w:hAnsi="Arial" w:cs="Arial"/>
          <w:noProof/>
          <w:lang w:val="fr-FR"/>
        </w:rPr>
        <w:t>P</w:t>
      </w:r>
      <w:r w:rsidR="000B4AA5" w:rsidRPr="5BE6B67F">
        <w:rPr>
          <w:rFonts w:ascii="Arial" w:hAnsi="Arial" w:cs="Arial"/>
          <w:i/>
          <w:iCs/>
          <w:noProof/>
          <w:lang w:val="fr-FR"/>
        </w:rPr>
        <w:t>roject context</w:t>
      </w:r>
    </w:p>
    <w:p w14:paraId="14326E44" w14:textId="75A5C4B4" w:rsidR="001F7C97" w:rsidRPr="00A768A9" w:rsidRDefault="005D7A88" w:rsidP="00A768A9">
      <w:pPr>
        <w:pStyle w:val="Paragraphedeliste"/>
        <w:numPr>
          <w:ilvl w:val="0"/>
          <w:numId w:val="33"/>
        </w:numPr>
        <w:spacing w:after="0"/>
        <w:ind w:left="567" w:hanging="567"/>
        <w:rPr>
          <w:rFonts w:ascii="Arial" w:hAnsi="Arial" w:cs="Arial"/>
          <w:bCs/>
          <w:noProof/>
          <w:lang w:val="fr-FR"/>
        </w:rPr>
      </w:pPr>
      <w:r w:rsidRPr="000B4AA5">
        <w:rPr>
          <w:rFonts w:ascii="Arial" w:hAnsi="Arial" w:cs="Arial"/>
          <w:bCs/>
          <w:noProof/>
          <w:lang w:val="fr-FR"/>
        </w:rPr>
        <w:t>Pertinence et adéquation de la formation projetée</w:t>
      </w:r>
      <w:r w:rsidR="000B4AA5" w:rsidRPr="000B4AA5">
        <w:rPr>
          <w:rFonts w:ascii="Arial" w:hAnsi="Arial" w:cs="Arial"/>
          <w:bCs/>
          <w:noProof/>
          <w:lang w:val="fr-FR"/>
        </w:rPr>
        <w:t xml:space="preserve"> / </w:t>
      </w:r>
      <w:r w:rsidR="000B4AA5" w:rsidRPr="000B4AA5">
        <w:rPr>
          <w:rFonts w:ascii="Arial" w:hAnsi="Arial" w:cs="Arial"/>
          <w:bCs/>
          <w:i/>
          <w:noProof/>
          <w:lang w:val="fr-FR"/>
        </w:rPr>
        <w:t>Relevance and adequacy of the planned training</w:t>
      </w:r>
    </w:p>
    <w:p w14:paraId="70084ACD" w14:textId="4E25826E" w:rsidR="001F7C97" w:rsidRPr="00A768A9" w:rsidRDefault="00482344" w:rsidP="00A768A9">
      <w:pPr>
        <w:pStyle w:val="Grillemoyenne1-Accent21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Positionnement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 de la formation projetée</w:t>
      </w:r>
      <w:r w:rsidR="000B4AA5">
        <w:rPr>
          <w:rFonts w:ascii="Arial" w:hAnsi="Arial" w:cs="Arial"/>
          <w:bCs/>
          <w:noProof/>
          <w:lang w:val="fr-FR"/>
        </w:rPr>
        <w:t xml:space="preserve"> / </w:t>
      </w:r>
      <w:r w:rsidR="000B4AA5" w:rsidRPr="000B4AA5">
        <w:rPr>
          <w:rFonts w:ascii="Arial" w:hAnsi="Arial" w:cs="Arial"/>
          <w:bCs/>
          <w:i/>
          <w:noProof/>
          <w:lang w:val="en-US"/>
        </w:rPr>
        <w:t>Positioning of the planned training</w:t>
      </w:r>
    </w:p>
    <w:p w14:paraId="7C249A3A" w14:textId="58811BBE" w:rsidR="001F7C97" w:rsidRPr="00A768A9" w:rsidRDefault="00DD2763" w:rsidP="00A768A9">
      <w:pPr>
        <w:pStyle w:val="Grillemoyenne1-Accent21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Projet de partenariat</w:t>
      </w:r>
      <w:r w:rsidR="000B4AA5">
        <w:rPr>
          <w:rFonts w:ascii="Arial" w:hAnsi="Arial" w:cs="Arial"/>
          <w:bCs/>
          <w:noProof/>
          <w:lang w:val="fr-FR"/>
        </w:rPr>
        <w:t xml:space="preserve"> / </w:t>
      </w:r>
      <w:r w:rsidR="000B4AA5">
        <w:rPr>
          <w:rFonts w:ascii="Arial" w:hAnsi="Arial" w:cs="Arial"/>
          <w:bCs/>
          <w:i/>
          <w:noProof/>
          <w:lang w:val="fr-FR"/>
        </w:rPr>
        <w:t>P</w:t>
      </w:r>
      <w:r w:rsidR="000B4AA5" w:rsidRPr="000B4AA5">
        <w:rPr>
          <w:rFonts w:ascii="Arial" w:hAnsi="Arial" w:cs="Arial"/>
          <w:bCs/>
          <w:i/>
          <w:noProof/>
          <w:lang w:val="fr-FR"/>
        </w:rPr>
        <w:t>artnership initiatives</w:t>
      </w:r>
    </w:p>
    <w:p w14:paraId="0FCA3061" w14:textId="511D74AB" w:rsidR="001F7C97" w:rsidRPr="00A768A9" w:rsidRDefault="00DD2763" w:rsidP="00A768A9">
      <w:pPr>
        <w:pStyle w:val="Grillemoyenne1-Accent21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Faisabilité du projet </w:t>
      </w:r>
      <w:r w:rsidR="000B4AA5">
        <w:rPr>
          <w:rFonts w:ascii="Arial" w:hAnsi="Arial" w:cs="Arial"/>
          <w:bCs/>
          <w:noProof/>
          <w:lang w:val="fr-FR"/>
        </w:rPr>
        <w:t xml:space="preserve">/ </w:t>
      </w:r>
      <w:r w:rsidR="000B4AA5" w:rsidRPr="000B4AA5">
        <w:rPr>
          <w:rFonts w:ascii="Arial" w:hAnsi="Arial" w:cs="Arial"/>
          <w:bCs/>
          <w:i/>
          <w:noProof/>
          <w:lang w:val="fr-FR"/>
        </w:rPr>
        <w:t>Project feasibility</w:t>
      </w:r>
    </w:p>
    <w:p w14:paraId="179D16C1" w14:textId="233DAAB2" w:rsidR="00BB6A68" w:rsidRDefault="00A6120D" w:rsidP="00BB6A68">
      <w:pPr>
        <w:pStyle w:val="Grillemoyenne1-Accent21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Synthèse : </w:t>
      </w:r>
      <w:r w:rsidR="00DD2763">
        <w:rPr>
          <w:rFonts w:ascii="Arial" w:hAnsi="Arial" w:cs="Arial"/>
          <w:bCs/>
          <w:noProof/>
          <w:lang w:val="fr-FR"/>
        </w:rPr>
        <w:t>Analyse des risques et opportunité</w:t>
      </w:r>
      <w:r w:rsidR="00D3605D">
        <w:rPr>
          <w:rFonts w:ascii="Arial" w:hAnsi="Arial" w:cs="Arial"/>
          <w:bCs/>
          <w:noProof/>
          <w:lang w:val="fr-FR"/>
        </w:rPr>
        <w:t>s</w:t>
      </w:r>
      <w:r w:rsidR="000B4AA5">
        <w:rPr>
          <w:rFonts w:ascii="Arial" w:hAnsi="Arial" w:cs="Arial"/>
          <w:bCs/>
          <w:noProof/>
          <w:lang w:val="fr-FR"/>
        </w:rPr>
        <w:t xml:space="preserve"> / </w:t>
      </w:r>
      <w:r w:rsidR="000B4AA5" w:rsidRPr="000B4AA5">
        <w:rPr>
          <w:rFonts w:ascii="Arial" w:hAnsi="Arial" w:cs="Arial"/>
          <w:bCs/>
          <w:i/>
          <w:noProof/>
          <w:lang w:val="fr-FR"/>
        </w:rPr>
        <w:t>SWOT analysis</w:t>
      </w:r>
    </w:p>
    <w:p w14:paraId="4DD6D4D4" w14:textId="77777777" w:rsidR="00F9155B" w:rsidRDefault="00F9155B" w:rsidP="00A768A9">
      <w:pPr>
        <w:pStyle w:val="Grillemoyenne1-Accent21"/>
        <w:ind w:left="0"/>
        <w:jc w:val="both"/>
        <w:rPr>
          <w:rFonts w:ascii="Arial" w:hAnsi="Arial" w:cs="Arial"/>
          <w:bCs/>
          <w:iCs/>
          <w:noProof/>
          <w:lang w:val="fr-FR"/>
        </w:rPr>
      </w:pPr>
    </w:p>
    <w:p w14:paraId="7BDC865D" w14:textId="2EAA143B" w:rsidR="001F7C97" w:rsidRDefault="00383239" w:rsidP="00A768A9">
      <w:pPr>
        <w:pStyle w:val="Grillemoyenne1-Accent21"/>
        <w:ind w:left="0"/>
        <w:jc w:val="both"/>
        <w:rPr>
          <w:rFonts w:ascii="Arial" w:hAnsi="Arial" w:cs="Arial"/>
          <w:bCs/>
          <w:noProof/>
          <w:lang w:val="fr-FR"/>
        </w:rPr>
      </w:pPr>
      <w:r w:rsidRPr="00B4073B">
        <w:rPr>
          <w:rFonts w:ascii="Arial" w:hAnsi="Arial" w:cs="Arial"/>
          <w:bCs/>
          <w:iCs/>
          <w:noProof/>
          <w:lang w:val="fr-FR"/>
        </w:rPr>
        <w:t>Optionnel /</w:t>
      </w:r>
      <w:r w:rsidR="00BB6A68" w:rsidRPr="00BB6A68">
        <w:rPr>
          <w:rFonts w:ascii="Arial" w:hAnsi="Arial" w:cs="Arial"/>
          <w:bCs/>
          <w:i/>
          <w:noProof/>
          <w:lang w:val="fr-FR"/>
        </w:rPr>
        <w:t xml:space="preserve"> Optional</w:t>
      </w:r>
    </w:p>
    <w:p w14:paraId="79F68258" w14:textId="746FEF94" w:rsidR="001F7C97" w:rsidRPr="00A768A9" w:rsidRDefault="006F701F" w:rsidP="00A768A9">
      <w:pPr>
        <w:pStyle w:val="Grillemoyenne1-Accent21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noProof/>
          <w:lang w:val="fr-FR"/>
        </w:rPr>
      </w:pPr>
      <w:r w:rsidRPr="006F701F">
        <w:rPr>
          <w:rFonts w:ascii="Arial" w:hAnsi="Arial" w:cs="Arial"/>
          <w:bCs/>
          <w:noProof/>
          <w:lang w:val="fr-FR"/>
        </w:rPr>
        <w:t xml:space="preserve">Demande FIA / </w:t>
      </w:r>
      <w:r w:rsidRPr="00FA17C0">
        <w:rPr>
          <w:rFonts w:ascii="Arial" w:hAnsi="Arial" w:cs="Arial"/>
          <w:bCs/>
          <w:i/>
          <w:noProof/>
          <w:lang w:val="fr-FR"/>
        </w:rPr>
        <w:t>FIA Grant Application</w:t>
      </w:r>
    </w:p>
    <w:p w14:paraId="37DDFC92" w14:textId="254CC0CB" w:rsidR="001024DC" w:rsidRPr="00B4073B" w:rsidRDefault="00BD7F95" w:rsidP="5BE6B67F">
      <w:pPr>
        <w:pStyle w:val="Grillemoyenne1-Accent21"/>
        <w:numPr>
          <w:ilvl w:val="0"/>
          <w:numId w:val="33"/>
        </w:numPr>
        <w:ind w:left="567" w:hanging="567"/>
        <w:rPr>
          <w:rFonts w:ascii="Arial" w:hAnsi="Arial" w:cs="Arial"/>
          <w:i/>
          <w:iCs/>
          <w:noProof/>
          <w:lang w:val="en-GB"/>
        </w:rPr>
      </w:pPr>
      <w:r>
        <w:rPr>
          <w:rFonts w:ascii="Arial" w:hAnsi="Arial" w:cs="Arial"/>
          <w:noProof/>
          <w:lang w:val="en-GB"/>
        </w:rPr>
        <w:t>Informations spécifiques</w:t>
      </w:r>
      <w:r w:rsidR="0086415E" w:rsidRPr="5BE6B67F">
        <w:rPr>
          <w:rFonts w:ascii="Arial" w:hAnsi="Arial" w:cs="Arial"/>
          <w:noProof/>
          <w:lang w:val="en-GB"/>
        </w:rPr>
        <w:t xml:space="preserve"> </w:t>
      </w:r>
      <w:r w:rsidR="00B3097C" w:rsidRPr="5BE6B67F">
        <w:rPr>
          <w:rFonts w:ascii="Arial" w:hAnsi="Arial" w:cs="Arial"/>
          <w:noProof/>
          <w:lang w:val="en-GB"/>
        </w:rPr>
        <w:t>p</w:t>
      </w:r>
      <w:r w:rsidR="001024DC" w:rsidRPr="5BE6B67F">
        <w:rPr>
          <w:rFonts w:ascii="Arial" w:hAnsi="Arial" w:cs="Arial"/>
          <w:noProof/>
          <w:lang w:val="en-GB"/>
        </w:rPr>
        <w:t>our session avec microcertification</w:t>
      </w:r>
      <w:r w:rsidR="00C9078C" w:rsidRPr="5BE6B67F">
        <w:rPr>
          <w:rFonts w:ascii="Arial" w:hAnsi="Arial" w:cs="Arial"/>
          <w:noProof/>
          <w:lang w:val="en-GB"/>
        </w:rPr>
        <w:t xml:space="preserve"> (ECTS)</w:t>
      </w:r>
      <w:r w:rsidR="001024DC" w:rsidRPr="5BE6B67F">
        <w:rPr>
          <w:rFonts w:ascii="Arial" w:hAnsi="Arial" w:cs="Arial"/>
          <w:noProof/>
          <w:lang w:val="en-GB"/>
        </w:rPr>
        <w:t xml:space="preserve"> / </w:t>
      </w:r>
      <w:r w:rsidR="00DB0D83">
        <w:rPr>
          <w:rFonts w:ascii="Arial" w:hAnsi="Arial" w:cs="Arial"/>
          <w:noProof/>
          <w:lang w:val="en-GB"/>
        </w:rPr>
        <w:t>Information</w:t>
      </w:r>
      <w:r w:rsidR="00B3097C" w:rsidRPr="00F72C08">
        <w:rPr>
          <w:rFonts w:ascii="Arial" w:hAnsi="Arial" w:cs="Arial"/>
          <w:i/>
          <w:iCs/>
          <w:noProof/>
          <w:lang w:val="en-GB"/>
        </w:rPr>
        <w:t xml:space="preserve"> f</w:t>
      </w:r>
      <w:r w:rsidR="001024DC" w:rsidRPr="5BE6B67F">
        <w:rPr>
          <w:rFonts w:ascii="Arial" w:hAnsi="Arial" w:cs="Arial"/>
          <w:i/>
          <w:iCs/>
          <w:noProof/>
          <w:lang w:val="en-GB"/>
        </w:rPr>
        <w:t xml:space="preserve">or sessions delivering </w:t>
      </w:r>
      <w:r w:rsidR="00C9078C" w:rsidRPr="5BE6B67F">
        <w:rPr>
          <w:rFonts w:ascii="Arial" w:hAnsi="Arial" w:cs="Arial"/>
          <w:i/>
          <w:iCs/>
          <w:noProof/>
          <w:lang w:val="en-GB"/>
        </w:rPr>
        <w:t xml:space="preserve">a </w:t>
      </w:r>
      <w:r w:rsidR="001024DC" w:rsidRPr="5BE6B67F">
        <w:rPr>
          <w:rFonts w:ascii="Arial" w:hAnsi="Arial" w:cs="Arial"/>
          <w:i/>
          <w:iCs/>
          <w:noProof/>
          <w:lang w:val="en-GB"/>
        </w:rPr>
        <w:t>microc</w:t>
      </w:r>
      <w:r w:rsidR="22F26CE7" w:rsidRPr="5BE6B67F">
        <w:rPr>
          <w:rFonts w:ascii="Arial" w:hAnsi="Arial" w:cs="Arial"/>
          <w:i/>
          <w:iCs/>
          <w:noProof/>
          <w:lang w:val="en-GB"/>
        </w:rPr>
        <w:t xml:space="preserve">redential </w:t>
      </w:r>
      <w:del w:id="1" w:author="Christophe Schelling" w:date="2023-12-14T10:56:00Z">
        <w:r w:rsidR="00C9078C" w:rsidRPr="5BE6B67F" w:rsidDel="00DB0D83">
          <w:rPr>
            <w:rFonts w:ascii="Arial" w:hAnsi="Arial" w:cs="Arial"/>
            <w:i/>
            <w:iCs/>
            <w:noProof/>
            <w:lang w:val="en-GB"/>
          </w:rPr>
          <w:delText xml:space="preserve"> </w:delText>
        </w:r>
      </w:del>
      <w:r w:rsidR="00C9078C" w:rsidRPr="5BE6B67F">
        <w:rPr>
          <w:rFonts w:ascii="Arial" w:hAnsi="Arial" w:cs="Arial"/>
          <w:i/>
          <w:iCs/>
          <w:noProof/>
          <w:lang w:val="en-GB"/>
        </w:rPr>
        <w:t>(ECTS)</w:t>
      </w:r>
    </w:p>
    <w:p w14:paraId="164C8B7D" w14:textId="77777777" w:rsidR="006F701F" w:rsidRPr="00B4073B" w:rsidRDefault="006F701F" w:rsidP="006F701F">
      <w:pPr>
        <w:pStyle w:val="Grillemoyenne1-Accent21"/>
        <w:jc w:val="both"/>
        <w:rPr>
          <w:rFonts w:ascii="Arial" w:hAnsi="Arial" w:cs="Arial"/>
          <w:bCs/>
          <w:noProof/>
          <w:lang w:val="en-GB"/>
        </w:rPr>
      </w:pPr>
    </w:p>
    <w:p w14:paraId="118FF156" w14:textId="77777777" w:rsidR="00D3605D" w:rsidRPr="00B4073B" w:rsidRDefault="00D3605D" w:rsidP="00D3605D">
      <w:pPr>
        <w:pStyle w:val="Grillemoyenne1-Accent21"/>
        <w:jc w:val="both"/>
        <w:rPr>
          <w:rFonts w:ascii="Arial" w:hAnsi="Arial" w:cs="Arial"/>
          <w:bCs/>
          <w:noProof/>
          <w:lang w:val="en-GB"/>
        </w:rPr>
      </w:pPr>
    </w:p>
    <w:p w14:paraId="5A2A2930" w14:textId="77777777" w:rsidR="00D3605D" w:rsidRPr="00B4073B" w:rsidRDefault="00D3605D" w:rsidP="00D3605D">
      <w:pPr>
        <w:pStyle w:val="Grillemoyenne1-Accent21"/>
        <w:jc w:val="both"/>
        <w:rPr>
          <w:rFonts w:ascii="Arial" w:hAnsi="Arial" w:cs="Arial"/>
          <w:bCs/>
          <w:noProof/>
          <w:lang w:val="en-GB"/>
        </w:rPr>
        <w:sectPr w:rsidR="00D3605D" w:rsidRPr="00B4073B" w:rsidSect="007D30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985" w:right="1418" w:bottom="1134" w:left="1418" w:header="709" w:footer="307" w:gutter="0"/>
          <w:cols w:space="708"/>
          <w:docGrid w:linePitch="360"/>
        </w:sectPr>
      </w:pPr>
    </w:p>
    <w:p w14:paraId="6DA5A25C" w14:textId="77777777" w:rsidR="00F276C3" w:rsidRPr="005D7A88" w:rsidRDefault="00963553" w:rsidP="00897D63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lastRenderedPageBreak/>
        <w:t>Contexte</w:t>
      </w:r>
      <w:r w:rsidR="005D7A88" w:rsidRPr="005D7A88">
        <w:rPr>
          <w:rFonts w:ascii="Arial" w:hAnsi="Arial" w:cs="Arial"/>
          <w:b/>
          <w:bCs/>
          <w:noProof/>
          <w:lang w:val="fr-FR"/>
        </w:rPr>
        <w:t xml:space="preserve"> du projet</w:t>
      </w:r>
      <w:r w:rsidR="0008234A" w:rsidRPr="0008234A">
        <w:rPr>
          <w:rFonts w:ascii="Arial" w:hAnsi="Arial" w:cs="Arial"/>
          <w:b/>
        </w:rPr>
        <w:t xml:space="preserve"> </w:t>
      </w:r>
      <w:r w:rsidR="0008234A">
        <w:rPr>
          <w:rFonts w:ascii="Arial" w:hAnsi="Arial" w:cs="Arial"/>
          <w:b/>
        </w:rPr>
        <w:t xml:space="preserve">/ </w:t>
      </w:r>
      <w:r w:rsidR="0008234A" w:rsidRPr="0008234A">
        <w:rPr>
          <w:rFonts w:ascii="Arial" w:hAnsi="Arial" w:cs="Arial"/>
          <w:b/>
          <w:i/>
        </w:rPr>
        <w:t xml:space="preserve">Project </w:t>
      </w:r>
      <w:proofErr w:type="spellStart"/>
      <w:r w:rsidR="0008234A" w:rsidRPr="0008234A">
        <w:rPr>
          <w:rFonts w:ascii="Arial" w:hAnsi="Arial" w:cs="Arial"/>
          <w:b/>
          <w:i/>
        </w:rPr>
        <w:t>context</w:t>
      </w:r>
      <w:proofErr w:type="spellEnd"/>
    </w:p>
    <w:p w14:paraId="06528D00" w14:textId="77777777" w:rsidR="00F276C3" w:rsidRPr="005D7A88" w:rsidRDefault="00F276C3" w:rsidP="00F276C3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27F7E9EE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Dont : </w:t>
      </w:r>
    </w:p>
    <w:p w14:paraId="6CD61A63" w14:textId="77777777" w:rsidR="005D7A88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Origine du projet (</w:t>
      </w:r>
      <w:r w:rsidR="005D7A88" w:rsidRPr="005D7A88">
        <w:rPr>
          <w:rFonts w:ascii="Arial" w:hAnsi="Arial" w:cs="Arial"/>
          <w:bCs/>
          <w:noProof/>
          <w:lang w:val="fr-FR"/>
        </w:rPr>
        <w:t>initiative interne, sollicitation externe</w:t>
      </w:r>
      <w:r>
        <w:rPr>
          <w:rFonts w:ascii="Arial" w:hAnsi="Arial" w:cs="Arial"/>
          <w:bCs/>
          <w:noProof/>
          <w:lang w:val="fr-FR"/>
        </w:rPr>
        <w:t>, autre)</w:t>
      </w:r>
    </w:p>
    <w:p w14:paraId="6CBF3A61" w14:textId="1BC69BDB" w:rsidR="00482344" w:rsidRDefault="0024469A" w:rsidP="5BE6B67F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noProof/>
          <w:lang w:val="fr-FR"/>
        </w:rPr>
      </w:pPr>
      <w:r w:rsidRPr="5BE6B67F">
        <w:rPr>
          <w:rFonts w:ascii="Arial" w:hAnsi="Arial" w:cs="Arial"/>
          <w:noProof/>
          <w:lang w:val="fr-FR"/>
        </w:rPr>
        <w:t>O</w:t>
      </w:r>
      <w:r w:rsidR="005D7A88" w:rsidRPr="5BE6B67F">
        <w:rPr>
          <w:rFonts w:ascii="Arial" w:hAnsi="Arial" w:cs="Arial"/>
          <w:noProof/>
          <w:lang w:val="fr-FR"/>
        </w:rPr>
        <w:t xml:space="preserve">bjectifs généraux (en relation avec axes stratégiques </w:t>
      </w:r>
      <w:r w:rsidR="5A726945" w:rsidRPr="5BE6B67F">
        <w:rPr>
          <w:rFonts w:ascii="Arial" w:hAnsi="Arial" w:cs="Arial"/>
          <w:noProof/>
          <w:lang w:val="fr-FR"/>
        </w:rPr>
        <w:t xml:space="preserve">FC, et plus largement </w:t>
      </w:r>
      <w:r w:rsidR="005D7A88" w:rsidRPr="5BE6B67F">
        <w:rPr>
          <w:rFonts w:ascii="Arial" w:hAnsi="Arial" w:cs="Arial"/>
          <w:noProof/>
          <w:lang w:val="fr-FR"/>
        </w:rPr>
        <w:t xml:space="preserve">enseignement et recherche UNIGE, innovation, marché de l’emploi, Cité) </w:t>
      </w:r>
    </w:p>
    <w:p w14:paraId="7F2F8329" w14:textId="77777777" w:rsidR="0008234A" w:rsidRDefault="0008234A" w:rsidP="0008234A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</w:p>
    <w:p w14:paraId="5CC7B9B3" w14:textId="77777777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>- Origin of the project (internal initiative, external solicitation, other)</w:t>
      </w:r>
    </w:p>
    <w:p w14:paraId="752BE0F7" w14:textId="39AE6D28" w:rsidR="0008234A" w:rsidRDefault="23753170" w:rsidP="0259AB5C">
      <w:pPr>
        <w:pStyle w:val="Grillemoyenne1-Accent21"/>
        <w:jc w:val="both"/>
        <w:rPr>
          <w:rFonts w:ascii="Arial" w:hAnsi="Arial" w:cs="Arial"/>
          <w:i/>
          <w:iCs/>
          <w:lang w:val="en-US"/>
        </w:rPr>
      </w:pPr>
      <w:r w:rsidRPr="0259AB5C">
        <w:rPr>
          <w:rFonts w:ascii="Arial" w:hAnsi="Arial" w:cs="Arial"/>
          <w:i/>
          <w:iCs/>
          <w:lang w:val="en-US"/>
        </w:rPr>
        <w:t xml:space="preserve">- </w:t>
      </w:r>
      <w:r w:rsidR="0D70F786" w:rsidRPr="0259AB5C">
        <w:rPr>
          <w:rFonts w:ascii="Arial" w:hAnsi="Arial" w:cs="Arial"/>
          <w:i/>
          <w:iCs/>
          <w:lang w:val="en-US"/>
        </w:rPr>
        <w:t xml:space="preserve">General objectives (in relation </w:t>
      </w:r>
      <w:r w:rsidR="5B0DDF9D" w:rsidRPr="0259AB5C">
        <w:rPr>
          <w:rFonts w:ascii="Arial" w:hAnsi="Arial" w:cs="Arial"/>
          <w:i/>
          <w:iCs/>
          <w:lang w:val="en-US"/>
        </w:rPr>
        <w:t>to</w:t>
      </w:r>
      <w:r w:rsidR="0D70F786" w:rsidRPr="0259AB5C">
        <w:rPr>
          <w:rFonts w:ascii="Arial" w:hAnsi="Arial" w:cs="Arial"/>
          <w:i/>
          <w:iCs/>
          <w:lang w:val="en-US"/>
        </w:rPr>
        <w:t xml:space="preserve"> </w:t>
      </w:r>
      <w:r w:rsidR="7F64F2AD" w:rsidRPr="0259AB5C">
        <w:rPr>
          <w:rFonts w:ascii="Arial" w:hAnsi="Arial" w:cs="Arial"/>
          <w:i/>
          <w:iCs/>
          <w:lang w:val="en-US"/>
        </w:rPr>
        <w:t xml:space="preserve">continuing education strategic objectives, and </w:t>
      </w:r>
      <w:r w:rsidR="0D70F786" w:rsidRPr="0259AB5C">
        <w:rPr>
          <w:rFonts w:ascii="Arial" w:hAnsi="Arial" w:cs="Arial"/>
          <w:i/>
          <w:iCs/>
          <w:lang w:val="en-US"/>
        </w:rPr>
        <w:t xml:space="preserve">UNIGE’s teaching and research objectives, innovation, job market, </w:t>
      </w:r>
      <w:r w:rsidR="4FE14B35" w:rsidRPr="0259AB5C">
        <w:rPr>
          <w:rFonts w:ascii="Arial" w:hAnsi="Arial" w:cs="Arial"/>
          <w:i/>
          <w:iCs/>
          <w:lang w:val="en-US"/>
        </w:rPr>
        <w:t>social responsibility</w:t>
      </w:r>
      <w:r w:rsidR="0D70F786" w:rsidRPr="0259AB5C">
        <w:rPr>
          <w:rFonts w:ascii="Arial" w:hAnsi="Arial" w:cs="Arial"/>
          <w:i/>
          <w:iCs/>
          <w:lang w:val="en-US"/>
        </w:rPr>
        <w:t>)</w:t>
      </w:r>
    </w:p>
    <w:p w14:paraId="215B258C" w14:textId="77777777" w:rsidR="00EC4AC9" w:rsidRDefault="00EC4AC9" w:rsidP="0259AB5C">
      <w:pPr>
        <w:pStyle w:val="Grillemoyenne1-Accent21"/>
        <w:jc w:val="both"/>
        <w:rPr>
          <w:rFonts w:ascii="Arial" w:hAnsi="Arial" w:cs="Arial"/>
          <w:i/>
          <w:iCs/>
          <w:lang w:val="en-US"/>
        </w:rPr>
      </w:pPr>
    </w:p>
    <w:p w14:paraId="69A14046" w14:textId="77777777" w:rsidR="00EC4AC9" w:rsidRDefault="00EC4AC9" w:rsidP="0259AB5C">
      <w:pPr>
        <w:pStyle w:val="Grillemoyenne1-Accent21"/>
        <w:jc w:val="both"/>
        <w:rPr>
          <w:rFonts w:ascii="Arial" w:hAnsi="Arial" w:cs="Arial"/>
          <w:i/>
          <w:iCs/>
          <w:lang w:val="en-US"/>
        </w:rPr>
      </w:pPr>
    </w:p>
    <w:p w14:paraId="289D9BC6" w14:textId="6E93AAB9" w:rsidR="00A768A9" w:rsidRDefault="00A768A9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b/>
          <w:bCs/>
          <w:color w:val="060606"/>
          <w:shd w:val="clear" w:color="auto" w:fill="FFFFFF"/>
        </w:rPr>
      </w:pP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Dimensions correspondantes du </w:t>
      </w:r>
      <w:hyperlink r:id="rId17" w:history="1">
        <w:r w:rsidRPr="00A768A9">
          <w:rPr>
            <w:rStyle w:val="Lienhypertexte"/>
            <w:rFonts w:ascii="Source Sans Pro" w:hAnsi="Source Sans Pro"/>
            <w:b/>
            <w:bCs/>
            <w:shd w:val="clear" w:color="auto" w:fill="FFFFFF"/>
          </w:rPr>
          <w:t>référentiel Qualité UNIGE </w:t>
        </w:r>
      </w:hyperlink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: </w:t>
      </w:r>
    </w:p>
    <w:p w14:paraId="72D0333B" w14:textId="09414917" w:rsidR="001F7C97" w:rsidRPr="00A768A9" w:rsidRDefault="001F7C97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noProof/>
          <w:lang w:val="fr-FR"/>
        </w:rPr>
      </w:pPr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>Dimension 4 : Egalité, diversité et inclusion </w:t>
      </w:r>
      <w:r w:rsidRPr="00A768A9">
        <w:rPr>
          <w:rFonts w:ascii="Source Sans Pro" w:hAnsi="Source Sans Pro"/>
          <w:color w:val="060606"/>
          <w:shd w:val="clear" w:color="auto" w:fill="FFFFFF"/>
        </w:rPr>
        <w:t>« Le programme intègre l’égalité des chances et la diversité dans ses processus et contribue à développer un environnement inclusif. »</w:t>
      </w:r>
    </w:p>
    <w:p w14:paraId="5C5A77F0" w14:textId="0887493B" w:rsidR="00A768A9" w:rsidRPr="00A768A9" w:rsidRDefault="001F7C97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60606"/>
          <w:shd w:val="clear" w:color="auto" w:fill="FFFFFF"/>
        </w:rPr>
      </w:pPr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 5 : Ouverture disciplinaire et internationale </w:t>
      </w:r>
      <w:r w:rsidRPr="00A768A9">
        <w:rPr>
          <w:rFonts w:ascii="Source Sans Pro" w:hAnsi="Source Sans Pro"/>
          <w:color w:val="060606"/>
          <w:shd w:val="clear" w:color="auto" w:fill="FFFFFF"/>
        </w:rPr>
        <w:t>« Le programme intègre autant que possible une ouverture internationale et disciplinaire. »</w:t>
      </w:r>
      <w:r w:rsidRPr="00A768A9">
        <w:rPr>
          <w:rFonts w:ascii="Source Sans Pro" w:hAnsi="Source Sans Pro"/>
          <w:color w:val="060606"/>
          <w:shd w:val="clear" w:color="auto" w:fill="FFFFFF"/>
        </w:rPr>
        <w:br/>
      </w:r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 6 : Durabilité </w:t>
      </w:r>
      <w:r w:rsidRPr="00A768A9">
        <w:rPr>
          <w:rFonts w:ascii="Source Sans Pro" w:hAnsi="Source Sans Pro"/>
          <w:color w:val="060606"/>
          <w:shd w:val="clear" w:color="auto" w:fill="FFFFFF"/>
        </w:rPr>
        <w:t>« Le programme intègre les enjeux de durabilité qui lui sont spécifiques et adopte à son échelle des mesures durables. »</w:t>
      </w:r>
      <w:r w:rsidR="00A768A9">
        <w:rPr>
          <w:rFonts w:ascii="Source Sans Pro" w:hAnsi="Source Sans Pro"/>
          <w:color w:val="060606"/>
          <w:shd w:val="clear" w:color="auto" w:fill="FFFFFF"/>
        </w:rPr>
        <w:br/>
      </w:r>
      <w:r w:rsidR="00A768A9"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 18. Conditions cadres : </w:t>
      </w:r>
      <w:r w:rsidR="00A768A9" w:rsidRPr="00A768A9">
        <w:rPr>
          <w:rFonts w:ascii="Source Sans Pro" w:hAnsi="Source Sans Pro"/>
          <w:color w:val="060606"/>
          <w:shd w:val="clear" w:color="auto" w:fill="FFFFFF"/>
        </w:rPr>
        <w:t>« Les conditions générales du programme publiées dans le règlement d’études et le plan d’études sont conformes aux exigences institutionnelles, nationales et européennes. »</w:t>
      </w:r>
    </w:p>
    <w:p w14:paraId="7800A034" w14:textId="77777777" w:rsidR="001F7C97" w:rsidRPr="001F7C97" w:rsidRDefault="001F7C97" w:rsidP="001F7C97">
      <w:pPr>
        <w:pStyle w:val="Grillemoyenne1-Accent21"/>
        <w:ind w:left="0"/>
        <w:jc w:val="both"/>
        <w:rPr>
          <w:rFonts w:ascii="Arial" w:hAnsi="Arial" w:cs="Arial"/>
          <w:i/>
          <w:iCs/>
          <w:lang w:val="fr-FR"/>
        </w:rPr>
      </w:pPr>
    </w:p>
    <w:p w14:paraId="2F6254E0" w14:textId="77777777" w:rsidR="0008234A" w:rsidRPr="001F7C97" w:rsidRDefault="0008234A" w:rsidP="0008234A">
      <w:pPr>
        <w:pStyle w:val="Grillemoyenne1-Accent21"/>
        <w:jc w:val="both"/>
        <w:rPr>
          <w:rFonts w:ascii="Arial" w:hAnsi="Arial" w:cs="Arial"/>
          <w:bCs/>
          <w:noProof/>
        </w:rPr>
      </w:pPr>
    </w:p>
    <w:p w14:paraId="6A5ED3A3" w14:textId="77777777" w:rsidR="00ED5553" w:rsidRPr="001F7C97" w:rsidRDefault="00ED5553" w:rsidP="0048234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8A8CA01" w14:textId="68127C16" w:rsidR="001F7C97" w:rsidRPr="00A768A9" w:rsidRDefault="005D7A88" w:rsidP="00A768A9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en-US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Pertinence et adéquation de la formation projetée </w:t>
      </w:r>
      <w:r w:rsidR="0008234A">
        <w:rPr>
          <w:rFonts w:ascii="Arial" w:hAnsi="Arial" w:cs="Arial"/>
          <w:b/>
          <w:bCs/>
          <w:noProof/>
          <w:lang w:val="fr-FR"/>
        </w:rPr>
        <w:t xml:space="preserve">/ </w:t>
      </w:r>
      <w:r w:rsidR="0008234A" w:rsidRPr="0008234A">
        <w:rPr>
          <w:rFonts w:ascii="Arial" w:hAnsi="Arial" w:cs="Arial"/>
          <w:b/>
          <w:bCs/>
          <w:i/>
          <w:noProof/>
          <w:lang w:val="en-US"/>
        </w:rPr>
        <w:t>Relevance and adequacy of the planned training</w:t>
      </w:r>
    </w:p>
    <w:p w14:paraId="158C950F" w14:textId="77777777" w:rsidR="005D7A88" w:rsidRPr="005D7A88" w:rsidRDefault="005D7A88" w:rsidP="008F4954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4D3F23CF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Notamment en relation avec :  </w:t>
      </w:r>
    </w:p>
    <w:p w14:paraId="0A4DA15B" w14:textId="463E01A9" w:rsidR="0024469A" w:rsidRDefault="0024469A" w:rsidP="5BE6B67F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noProof/>
          <w:lang w:val="fr-FR"/>
        </w:rPr>
      </w:pPr>
      <w:r w:rsidRPr="3D48EE5D">
        <w:rPr>
          <w:rFonts w:ascii="Arial" w:hAnsi="Arial" w:cs="Arial"/>
          <w:noProof/>
          <w:lang w:val="fr-FR"/>
        </w:rPr>
        <w:t xml:space="preserve">Les </w:t>
      </w:r>
      <w:r w:rsidR="005D7A88" w:rsidRPr="3D48EE5D">
        <w:rPr>
          <w:rFonts w:ascii="Arial" w:hAnsi="Arial" w:cs="Arial"/>
          <w:noProof/>
          <w:lang w:val="fr-FR"/>
        </w:rPr>
        <w:t>besoins du marché, de la société, des professionnel</w:t>
      </w:r>
      <w:r w:rsidR="00B51AB4" w:rsidRPr="3D48EE5D">
        <w:rPr>
          <w:rFonts w:ascii="Arial" w:hAnsi="Arial" w:cs="Arial"/>
          <w:noProof/>
          <w:lang w:val="fr-FR"/>
        </w:rPr>
        <w:t>-le</w:t>
      </w:r>
      <w:r w:rsidR="005D7A88" w:rsidRPr="3D48EE5D">
        <w:rPr>
          <w:rFonts w:ascii="Arial" w:hAnsi="Arial" w:cs="Arial"/>
          <w:noProof/>
          <w:lang w:val="fr-FR"/>
        </w:rPr>
        <w:t>s</w:t>
      </w:r>
      <w:r w:rsidR="00644BFE" w:rsidRPr="3D48EE5D">
        <w:rPr>
          <w:rFonts w:ascii="Arial" w:hAnsi="Arial" w:cs="Arial"/>
          <w:noProof/>
          <w:lang w:val="fr-FR"/>
        </w:rPr>
        <w:t xml:space="preserve"> (en lien avec des données ou prises de position de la part d’associations professionnelles, </w:t>
      </w:r>
      <w:r w:rsidR="68CDAC71" w:rsidRPr="3D48EE5D">
        <w:rPr>
          <w:rFonts w:ascii="Arial" w:hAnsi="Arial" w:cs="Arial"/>
          <w:noProof/>
          <w:lang w:val="fr-FR"/>
        </w:rPr>
        <w:t xml:space="preserve">en lien avec des référentiels de compétences type ESCO, </w:t>
      </w:r>
      <w:r w:rsidR="00644BFE" w:rsidRPr="3D48EE5D">
        <w:rPr>
          <w:rFonts w:ascii="Arial" w:hAnsi="Arial" w:cs="Arial"/>
          <w:noProof/>
          <w:lang w:val="fr-FR"/>
        </w:rPr>
        <w:t>en lien avec des plans cantonaux ou fédéraux, en lien avec des initiatives régionales UE, OCDE, en lien avec un agenda international</w:t>
      </w:r>
      <w:r w:rsidR="00A12678" w:rsidRPr="3D48EE5D">
        <w:rPr>
          <w:rFonts w:ascii="Arial" w:hAnsi="Arial" w:cs="Arial"/>
          <w:noProof/>
          <w:lang w:val="fr-FR"/>
        </w:rPr>
        <w:t xml:space="preserve"> ex : ODD</w:t>
      </w:r>
      <w:r w:rsidR="00644BFE" w:rsidRPr="3D48EE5D">
        <w:rPr>
          <w:rFonts w:ascii="Arial" w:hAnsi="Arial" w:cs="Arial"/>
          <w:noProof/>
          <w:lang w:val="fr-FR"/>
        </w:rPr>
        <w:t xml:space="preserve">, </w:t>
      </w:r>
      <w:r w:rsidR="31FD974D" w:rsidRPr="3D48EE5D">
        <w:rPr>
          <w:rFonts w:ascii="Arial" w:hAnsi="Arial" w:cs="Arial"/>
          <w:noProof/>
          <w:lang w:val="fr-FR"/>
        </w:rPr>
        <w:t xml:space="preserve">UNESCO, </w:t>
      </w:r>
      <w:r w:rsidR="00644BFE" w:rsidRPr="3D48EE5D">
        <w:rPr>
          <w:rFonts w:ascii="Arial" w:hAnsi="Arial" w:cs="Arial"/>
          <w:noProof/>
          <w:lang w:val="fr-FR"/>
        </w:rPr>
        <w:t>etc…)</w:t>
      </w:r>
      <w:r w:rsidR="005D7A88" w:rsidRPr="3D48EE5D">
        <w:rPr>
          <w:rFonts w:ascii="Arial" w:hAnsi="Arial" w:cs="Arial"/>
          <w:noProof/>
          <w:lang w:val="fr-FR"/>
        </w:rPr>
        <w:t xml:space="preserve">, </w:t>
      </w:r>
    </w:p>
    <w:p w14:paraId="5F33DBC6" w14:textId="77777777" w:rsidR="0024469A" w:rsidRPr="00B720AB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B720AB">
        <w:rPr>
          <w:rFonts w:ascii="Arial" w:hAnsi="Arial" w:cs="Arial"/>
          <w:bCs/>
          <w:noProof/>
          <w:lang w:val="fr-FR"/>
        </w:rPr>
        <w:t>L’</w:t>
      </w:r>
      <w:r w:rsidR="005D7A88" w:rsidRPr="00B720AB">
        <w:rPr>
          <w:rFonts w:ascii="Arial" w:hAnsi="Arial" w:cs="Arial"/>
          <w:bCs/>
          <w:noProof/>
          <w:lang w:val="fr-FR"/>
        </w:rPr>
        <w:t xml:space="preserve">existence d’une demande suffisante, </w:t>
      </w:r>
    </w:p>
    <w:p w14:paraId="63833237" w14:textId="77777777" w:rsidR="0024469A" w:rsidRPr="00B720AB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B720AB">
        <w:rPr>
          <w:rFonts w:ascii="Arial" w:hAnsi="Arial" w:cs="Arial"/>
          <w:bCs/>
          <w:noProof/>
          <w:lang w:val="fr-FR"/>
        </w:rPr>
        <w:t>D</w:t>
      </w:r>
      <w:r w:rsidR="005D7A88" w:rsidRPr="00B720AB">
        <w:rPr>
          <w:rFonts w:ascii="Arial" w:hAnsi="Arial" w:cs="Arial"/>
          <w:bCs/>
          <w:noProof/>
          <w:lang w:val="fr-FR"/>
        </w:rPr>
        <w:t xml:space="preserve">éfinition du public visé, </w:t>
      </w:r>
    </w:p>
    <w:p w14:paraId="012FB3F8" w14:textId="5757CFCB" w:rsidR="00644BFE" w:rsidRPr="00B720AB" w:rsidRDefault="00644BFE" w:rsidP="00644BFE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B720AB">
        <w:rPr>
          <w:rFonts w:ascii="Arial" w:hAnsi="Arial" w:cs="Arial"/>
          <w:bCs/>
          <w:noProof/>
          <w:lang w:val="fr-FR"/>
        </w:rPr>
        <w:t xml:space="preserve">Le format pédagogique du programme envisagé, </w:t>
      </w:r>
      <w:r w:rsidR="00F072AF">
        <w:rPr>
          <w:rFonts w:ascii="Arial" w:hAnsi="Arial" w:cs="Arial"/>
          <w:bCs/>
          <w:noProof/>
          <w:lang w:val="fr-FR"/>
        </w:rPr>
        <w:t xml:space="preserve">type de diplôme/certification et nombre de crédits ECTS, </w:t>
      </w:r>
      <w:r w:rsidRPr="00B720AB">
        <w:rPr>
          <w:rFonts w:ascii="Arial" w:hAnsi="Arial" w:cs="Arial"/>
          <w:bCs/>
          <w:noProof/>
          <w:lang w:val="fr-FR"/>
        </w:rPr>
        <w:t xml:space="preserve">modalités d’enseignement et d’évaluation pertinentes dont dimensions e-learning (ex : </w:t>
      </w:r>
      <w:hyperlink r:id="rId18" w:history="1">
        <w:r w:rsidRPr="00B720AB">
          <w:rPr>
            <w:rStyle w:val="Lienhypertexte"/>
            <w:rFonts w:ascii="Arial" w:hAnsi="Arial" w:cs="Arial"/>
            <w:bCs/>
            <w:noProof/>
            <w:lang w:val="fr-FR"/>
          </w:rPr>
          <w:t>formation entièrement à distance, hybride, co-modale ou hyflex</w:t>
        </w:r>
      </w:hyperlink>
      <w:r w:rsidRPr="00B720AB">
        <w:rPr>
          <w:rFonts w:ascii="Arial" w:hAnsi="Arial" w:cs="Arial"/>
          <w:bCs/>
          <w:noProof/>
          <w:lang w:val="fr-FR"/>
        </w:rPr>
        <w:t>),</w:t>
      </w:r>
    </w:p>
    <w:p w14:paraId="3B2A486A" w14:textId="251D7DF5" w:rsidR="0024469A" w:rsidRPr="00B720AB" w:rsidRDefault="00644BFE" w:rsidP="00A12678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B720AB">
        <w:rPr>
          <w:rFonts w:ascii="Arial" w:hAnsi="Arial" w:cs="Arial"/>
          <w:noProof/>
          <w:lang w:val="fr-FR"/>
        </w:rPr>
        <w:t xml:space="preserve">Cohérence pédagogique : développement de compétences et de connaissances scientifiques transférables dans l’environnement professionnel, modalités d’enseignement et d’évaluation adaptées, format adapté (en présence/à distance, temps partiel), </w:t>
      </w:r>
      <w:r w:rsidRPr="00B720AB">
        <w:rPr>
          <w:rFonts w:ascii="Arial" w:hAnsi="Arial" w:cs="Arial"/>
          <w:noProof/>
        </w:rPr>
        <w:t xml:space="preserve"> </w:t>
      </w:r>
      <w:r w:rsidRPr="00B720AB">
        <w:rPr>
          <w:rFonts w:ascii="Arial" w:hAnsi="Arial" w:cs="Arial"/>
          <w:noProof/>
          <w:lang w:val="fr-FR"/>
        </w:rPr>
        <w:t>interdisciplinarité (contenus, méthodologies, …),</w:t>
      </w:r>
    </w:p>
    <w:p w14:paraId="6028DB94" w14:textId="61315164" w:rsidR="005D7A88" w:rsidRDefault="0024469A" w:rsidP="5BE6B67F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noProof/>
          <w:lang w:val="fr-FR"/>
        </w:rPr>
      </w:pPr>
      <w:r w:rsidRPr="5BE6B67F">
        <w:rPr>
          <w:rFonts w:ascii="Arial" w:hAnsi="Arial" w:cs="Arial"/>
          <w:noProof/>
          <w:lang w:val="fr-FR"/>
        </w:rPr>
        <w:t xml:space="preserve">La </w:t>
      </w:r>
      <w:r w:rsidR="005D7A88" w:rsidRPr="5BE6B67F">
        <w:rPr>
          <w:rFonts w:ascii="Arial" w:hAnsi="Arial" w:cs="Arial"/>
          <w:noProof/>
          <w:lang w:val="fr-FR"/>
        </w:rPr>
        <w:t xml:space="preserve">valorisation de la formation (reconnaissance du titre sur le marché de l’emploi, accréditation, certification, </w:t>
      </w:r>
      <w:r w:rsidR="2D54F5E5" w:rsidRPr="5BE6B67F">
        <w:rPr>
          <w:rFonts w:ascii="Arial" w:hAnsi="Arial" w:cs="Arial"/>
          <w:noProof/>
          <w:lang w:val="fr-FR"/>
        </w:rPr>
        <w:t>présence des compétences visées par le programme dans des référentiels de compétences type ESCO, etc</w:t>
      </w:r>
      <w:r w:rsidR="005D7A88" w:rsidRPr="5BE6B67F">
        <w:rPr>
          <w:rFonts w:ascii="Arial" w:hAnsi="Arial" w:cs="Arial"/>
          <w:noProof/>
          <w:lang w:val="fr-FR"/>
        </w:rPr>
        <w:t xml:space="preserve">...) </w:t>
      </w:r>
    </w:p>
    <w:p w14:paraId="1A7CAB23" w14:textId="77777777" w:rsidR="0008234A" w:rsidRDefault="0008234A" w:rsidP="0008234A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</w:p>
    <w:p w14:paraId="3BBE268C" w14:textId="77777777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>Notably in relation to:</w:t>
      </w:r>
    </w:p>
    <w:p w14:paraId="08D9919E" w14:textId="3187A4B2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lastRenderedPageBreak/>
        <w:t>- market</w:t>
      </w:r>
      <w:r>
        <w:rPr>
          <w:rFonts w:ascii="Arial" w:hAnsi="Arial" w:cs="Arial"/>
          <w:i/>
          <w:lang w:val="en-US"/>
        </w:rPr>
        <w:t>, society, professionals’ needs</w:t>
      </w:r>
      <w:r w:rsidR="00A12678">
        <w:rPr>
          <w:rFonts w:ascii="Arial" w:hAnsi="Arial" w:cs="Arial"/>
          <w:i/>
          <w:lang w:val="en-US"/>
        </w:rPr>
        <w:t xml:space="preserve"> (related to collected data or recorded decisions/policies by professional associations; related to cantonal or federal strategic plans; related to regional initiatives (EU, OECD); related to international agendas (e.g. SDGs</w:t>
      </w:r>
      <w:proofErr w:type="gramStart"/>
      <w:r w:rsidR="00A12678">
        <w:rPr>
          <w:rFonts w:ascii="Arial" w:hAnsi="Arial" w:cs="Arial"/>
          <w:i/>
          <w:lang w:val="en-US"/>
        </w:rPr>
        <w:t>)</w:t>
      </w:r>
      <w:r w:rsidR="00CD5BBD">
        <w:rPr>
          <w:rFonts w:ascii="Arial" w:hAnsi="Arial" w:cs="Arial"/>
          <w:i/>
          <w:lang w:val="en-US"/>
        </w:rPr>
        <w:t>;</w:t>
      </w:r>
      <w:proofErr w:type="gramEnd"/>
    </w:p>
    <w:p w14:paraId="1DB41C30" w14:textId="11CFCAFB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 xml:space="preserve">- </w:t>
      </w:r>
      <w:r>
        <w:rPr>
          <w:rFonts w:ascii="Arial" w:hAnsi="Arial" w:cs="Arial"/>
          <w:i/>
          <w:lang w:val="en-US"/>
        </w:rPr>
        <w:t xml:space="preserve">a demonstrated demand for such a training </w:t>
      </w:r>
      <w:proofErr w:type="spellStart"/>
      <w:proofErr w:type="gramStart"/>
      <w:r>
        <w:rPr>
          <w:rFonts w:ascii="Arial" w:hAnsi="Arial" w:cs="Arial"/>
          <w:i/>
          <w:lang w:val="en-US"/>
        </w:rPr>
        <w:t>programme</w:t>
      </w:r>
      <w:proofErr w:type="spellEnd"/>
      <w:r w:rsidR="00CD5BBD">
        <w:rPr>
          <w:rFonts w:ascii="Arial" w:hAnsi="Arial" w:cs="Arial"/>
          <w:i/>
          <w:lang w:val="en-US"/>
        </w:rPr>
        <w:t>;</w:t>
      </w:r>
      <w:proofErr w:type="gramEnd"/>
    </w:p>
    <w:p w14:paraId="21AA2359" w14:textId="0AE1170D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 xml:space="preserve">- </w:t>
      </w:r>
      <w:r>
        <w:rPr>
          <w:rFonts w:ascii="Arial" w:hAnsi="Arial" w:cs="Arial"/>
          <w:i/>
          <w:lang w:val="en-US"/>
        </w:rPr>
        <w:t xml:space="preserve">a clearly identified </w:t>
      </w:r>
      <w:r w:rsidR="00CD5BBD">
        <w:rPr>
          <w:rFonts w:ascii="Arial" w:hAnsi="Arial" w:cs="Arial"/>
          <w:i/>
          <w:lang w:val="en-US"/>
        </w:rPr>
        <w:t xml:space="preserve">target </w:t>
      </w:r>
      <w:proofErr w:type="gramStart"/>
      <w:r w:rsidR="00CD5BBD">
        <w:rPr>
          <w:rFonts w:ascii="Arial" w:hAnsi="Arial" w:cs="Arial"/>
          <w:i/>
          <w:lang w:val="en-US"/>
        </w:rPr>
        <w:t>audience;</w:t>
      </w:r>
      <w:proofErr w:type="gramEnd"/>
    </w:p>
    <w:p w14:paraId="171AD2DE" w14:textId="361885EF" w:rsid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>- the format of the program envisaged,</w:t>
      </w:r>
      <w:r w:rsidR="00A12678">
        <w:rPr>
          <w:rFonts w:ascii="Arial" w:hAnsi="Arial" w:cs="Arial"/>
          <w:i/>
          <w:lang w:val="en-US"/>
        </w:rPr>
        <w:t xml:space="preserve"> teaching and evaluation modalities including distance/hybrid/blended learning </w:t>
      </w:r>
      <w:proofErr w:type="gramStart"/>
      <w:r w:rsidR="00A12678">
        <w:rPr>
          <w:rFonts w:ascii="Arial" w:hAnsi="Arial" w:cs="Arial"/>
          <w:i/>
          <w:lang w:val="en-US"/>
        </w:rPr>
        <w:t>dimensions</w:t>
      </w:r>
      <w:r w:rsidR="00CD5BBD">
        <w:rPr>
          <w:rFonts w:ascii="Arial" w:hAnsi="Arial" w:cs="Arial"/>
          <w:i/>
          <w:lang w:val="en-US"/>
        </w:rPr>
        <w:t>;</w:t>
      </w:r>
      <w:proofErr w:type="gramEnd"/>
    </w:p>
    <w:p w14:paraId="4EF44D3C" w14:textId="14BA0F7F" w:rsidR="00A12678" w:rsidRPr="0008234A" w:rsidRDefault="00A12678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- pedagogical coherence: skill and knowledge development in view of their transfer to professional situations; related teaching and evaluation modalities; most adapted format (in-person/distance learning/part-time), interdisciplinary dimension (content, methodologies</w:t>
      </w:r>
      <w:proofErr w:type="gramStart"/>
      <w:r>
        <w:rPr>
          <w:rFonts w:ascii="Arial" w:hAnsi="Arial" w:cs="Arial"/>
          <w:i/>
          <w:lang w:val="en-US"/>
        </w:rPr>
        <w:t>);</w:t>
      </w:r>
      <w:proofErr w:type="gramEnd"/>
    </w:p>
    <w:p w14:paraId="7B1857B3" w14:textId="2B2C3B2C" w:rsidR="0008234A" w:rsidRDefault="008F4954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- t</w:t>
      </w:r>
      <w:r w:rsidR="0008234A" w:rsidRPr="0008234A">
        <w:rPr>
          <w:rFonts w:ascii="Arial" w:hAnsi="Arial" w:cs="Arial"/>
          <w:i/>
          <w:lang w:val="en-US"/>
        </w:rPr>
        <w:t xml:space="preserve">he </w:t>
      </w:r>
      <w:proofErr w:type="spellStart"/>
      <w:r w:rsidR="0008234A" w:rsidRPr="0008234A">
        <w:rPr>
          <w:rFonts w:ascii="Arial" w:hAnsi="Arial" w:cs="Arial"/>
          <w:i/>
          <w:lang w:val="en-US"/>
        </w:rPr>
        <w:t>valori</w:t>
      </w:r>
      <w:r w:rsidR="00F91D48">
        <w:rPr>
          <w:rFonts w:ascii="Arial" w:hAnsi="Arial" w:cs="Arial"/>
          <w:i/>
          <w:lang w:val="en-US"/>
        </w:rPr>
        <w:t>s</w:t>
      </w:r>
      <w:r w:rsidR="0008234A" w:rsidRPr="0008234A">
        <w:rPr>
          <w:rFonts w:ascii="Arial" w:hAnsi="Arial" w:cs="Arial"/>
          <w:i/>
          <w:lang w:val="en-US"/>
        </w:rPr>
        <w:t>ation</w:t>
      </w:r>
      <w:proofErr w:type="spellEnd"/>
      <w:r w:rsidR="0008234A" w:rsidRPr="0008234A">
        <w:rPr>
          <w:rFonts w:ascii="Arial" w:hAnsi="Arial" w:cs="Arial"/>
          <w:i/>
          <w:lang w:val="en-US"/>
        </w:rPr>
        <w:t xml:space="preserve"> of the training (recognition of the title on the </w:t>
      </w:r>
      <w:proofErr w:type="spellStart"/>
      <w:r w:rsidR="0008234A" w:rsidRPr="0008234A">
        <w:rPr>
          <w:rFonts w:ascii="Arial" w:hAnsi="Arial" w:cs="Arial"/>
          <w:i/>
          <w:lang w:val="en-US"/>
        </w:rPr>
        <w:t>labo</w:t>
      </w:r>
      <w:r w:rsidR="00F91D48">
        <w:rPr>
          <w:rFonts w:ascii="Arial" w:hAnsi="Arial" w:cs="Arial"/>
          <w:i/>
          <w:lang w:val="en-US"/>
        </w:rPr>
        <w:t>u</w:t>
      </w:r>
      <w:r w:rsidR="0008234A" w:rsidRPr="0008234A">
        <w:rPr>
          <w:rFonts w:ascii="Arial" w:hAnsi="Arial" w:cs="Arial"/>
          <w:i/>
          <w:lang w:val="en-US"/>
        </w:rPr>
        <w:t>r</w:t>
      </w:r>
      <w:proofErr w:type="spellEnd"/>
      <w:r w:rsidR="0008234A" w:rsidRPr="0008234A">
        <w:rPr>
          <w:rFonts w:ascii="Arial" w:hAnsi="Arial" w:cs="Arial"/>
          <w:i/>
          <w:lang w:val="en-US"/>
        </w:rPr>
        <w:t xml:space="preserve"> market, accreditation, certification, ...)</w:t>
      </w:r>
    </w:p>
    <w:p w14:paraId="5E013158" w14:textId="77777777" w:rsidR="00B37DC6" w:rsidRDefault="00B37DC6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</w:p>
    <w:p w14:paraId="7529FA03" w14:textId="77777777" w:rsidR="00A768A9" w:rsidRDefault="00A768A9" w:rsidP="00A768A9">
      <w:pPr>
        <w:pStyle w:val="Grillemoyenne1-Accent21"/>
        <w:ind w:left="0"/>
        <w:jc w:val="both"/>
        <w:rPr>
          <w:rFonts w:ascii="Arial" w:hAnsi="Arial" w:cs="Arial"/>
          <w:i/>
          <w:lang w:val="en-US"/>
        </w:rPr>
      </w:pPr>
    </w:p>
    <w:p w14:paraId="3E76F0E5" w14:textId="16BEEBBA" w:rsidR="00A768A9" w:rsidRDefault="00A768A9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b/>
          <w:bCs/>
          <w:color w:val="060606"/>
          <w:shd w:val="clear" w:color="auto" w:fill="FFFFFF"/>
        </w:rPr>
      </w:pPr>
      <w:r>
        <w:rPr>
          <w:rFonts w:ascii="Source Sans Pro" w:hAnsi="Source Sans Pro"/>
          <w:b/>
          <w:bCs/>
          <w:color w:val="060606"/>
          <w:shd w:val="clear" w:color="auto" w:fill="FFFFFF"/>
        </w:rPr>
        <w:t>Dimensions correspondantes du</w:t>
      </w:r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</w:t>
      </w:r>
      <w:hyperlink r:id="rId19" w:history="1">
        <w:r w:rsidRPr="00A768A9">
          <w:rPr>
            <w:rStyle w:val="Lienhypertexte"/>
            <w:rFonts w:ascii="Source Sans Pro" w:hAnsi="Source Sans Pro"/>
            <w:b/>
            <w:bCs/>
            <w:shd w:val="clear" w:color="auto" w:fill="FFFFFF"/>
          </w:rPr>
          <w:t>référentiel Qualité UNIGE </w:t>
        </w:r>
      </w:hyperlink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: </w:t>
      </w:r>
    </w:p>
    <w:p w14:paraId="74045ABA" w14:textId="77777777" w:rsidR="00A768A9" w:rsidRPr="00FC0CF1" w:rsidRDefault="00A768A9" w:rsidP="00A768A9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Source Sans Pro" w:hAnsi="Source Sans Pro"/>
          <w:b/>
          <w:color w:val="060606"/>
          <w:shd w:val="clear" w:color="auto" w:fill="FFFFFF"/>
        </w:rPr>
      </w:pPr>
      <w:r w:rsidRPr="00FC0CF1">
        <w:rPr>
          <w:rFonts w:ascii="Arial" w:hAnsi="Arial" w:cs="Arial"/>
          <w:b/>
          <w:noProof/>
          <w:lang w:val="fr-FR"/>
        </w:rPr>
        <w:t>Dimension 1</w:t>
      </w:r>
      <w:r>
        <w:rPr>
          <w:rFonts w:ascii="Arial" w:hAnsi="Arial" w:cs="Arial"/>
          <w:b/>
          <w:noProof/>
          <w:lang w:val="fr-FR"/>
        </w:rPr>
        <w:t>.</w:t>
      </w:r>
      <w:r w:rsidRPr="00FC0CF1">
        <w:rPr>
          <w:rFonts w:ascii="Arial" w:hAnsi="Arial" w:cs="Arial"/>
          <w:b/>
          <w:noProof/>
          <w:lang w:val="fr-FR"/>
        </w:rPr>
        <w:t xml:space="preserve"> Positionnement et pertinence</w:t>
      </w:r>
      <w:r>
        <w:rPr>
          <w:rFonts w:ascii="Arial" w:hAnsi="Arial" w:cs="Arial"/>
          <w:b/>
          <w:noProof/>
          <w:lang w:val="fr-FR"/>
        </w:rPr>
        <w:t> :</w:t>
      </w:r>
      <w:r w:rsidRPr="00FC0CF1">
        <w:rPr>
          <w:rFonts w:ascii="Arial" w:hAnsi="Arial" w:cs="Arial"/>
          <w:b/>
          <w:noProof/>
          <w:lang w:val="fr-FR"/>
        </w:rPr>
        <w:t xml:space="preserve"> </w:t>
      </w:r>
      <w:r w:rsidRPr="00FC0CF1">
        <w:rPr>
          <w:rFonts w:ascii="Arial" w:hAnsi="Arial" w:cs="Arial"/>
          <w:bCs/>
          <w:noProof/>
          <w:lang w:val="fr-FR"/>
        </w:rPr>
        <w:t>« </w:t>
      </w:r>
      <w:r w:rsidRPr="00FC0CF1">
        <w:rPr>
          <w:rFonts w:ascii="Source Sans Pro" w:hAnsi="Source Sans Pro"/>
          <w:bCs/>
          <w:color w:val="060606"/>
          <w:shd w:val="clear" w:color="auto" w:fill="FFFFFF"/>
        </w:rPr>
        <w:t>Le programme se positionne avantageusement dans le paysage académique, en cohérence avec les axes stratégiques et les évolutions scientifiques, des professions et de la société. »</w:t>
      </w:r>
    </w:p>
    <w:p w14:paraId="66199418" w14:textId="77777777" w:rsidR="00A768A9" w:rsidRPr="00FC0CF1" w:rsidRDefault="00A768A9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bCs/>
          <w:color w:val="060606"/>
          <w:shd w:val="clear" w:color="auto" w:fill="FFFFFF"/>
        </w:rPr>
      </w:pPr>
      <w:r w:rsidRPr="00FC0CF1">
        <w:rPr>
          <w:rFonts w:ascii="Source Sans Pro" w:hAnsi="Source Sans Pro"/>
          <w:b/>
          <w:color w:val="060606"/>
          <w:shd w:val="clear" w:color="auto" w:fill="FFFFFF"/>
        </w:rPr>
        <w:t>Dimension 2</w:t>
      </w:r>
      <w:r>
        <w:rPr>
          <w:rFonts w:ascii="Source Sans Pro" w:hAnsi="Source Sans Pro"/>
          <w:b/>
          <w:color w:val="060606"/>
          <w:shd w:val="clear" w:color="auto" w:fill="FFFFFF"/>
        </w:rPr>
        <w:t>.</w:t>
      </w:r>
      <w:r w:rsidRPr="00FC0CF1">
        <w:rPr>
          <w:rFonts w:ascii="Source Sans Pro" w:hAnsi="Source Sans Pro"/>
          <w:b/>
          <w:color w:val="060606"/>
          <w:shd w:val="clear" w:color="auto" w:fill="FFFFFF"/>
        </w:rPr>
        <w:t xml:space="preserve"> Attractivité</w:t>
      </w:r>
      <w:r>
        <w:rPr>
          <w:rFonts w:ascii="Source Sans Pro" w:hAnsi="Source Sans Pro"/>
          <w:b/>
          <w:color w:val="060606"/>
          <w:shd w:val="clear" w:color="auto" w:fill="FFFFFF"/>
        </w:rPr>
        <w:t xml:space="preserve"> : </w:t>
      </w:r>
      <w:r w:rsidRPr="00FC0CF1">
        <w:rPr>
          <w:rFonts w:ascii="Source Sans Pro" w:hAnsi="Source Sans Pro"/>
          <w:bCs/>
          <w:color w:val="060606"/>
          <w:shd w:val="clear" w:color="auto" w:fill="FFFFFF"/>
        </w:rPr>
        <w:t>« L’évolution de la population inscrite au programme est cohérente avec les objectifs du programme en matière d’attractivité et sa capacité d’accueil. »</w:t>
      </w:r>
    </w:p>
    <w:p w14:paraId="2DE33018" w14:textId="296B62CE" w:rsidR="00A768A9" w:rsidRPr="00A768A9" w:rsidRDefault="00A768A9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60606"/>
          <w:shd w:val="clear" w:color="auto" w:fill="FFFFFF"/>
        </w:rPr>
      </w:pP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 7. Objectifs d’apprentissage : </w:t>
      </w:r>
      <w:r w:rsidRPr="005757E5">
        <w:rPr>
          <w:rFonts w:ascii="Source Sans Pro" w:hAnsi="Source Sans Pro"/>
          <w:color w:val="060606"/>
          <w:shd w:val="clear" w:color="auto" w:fill="FFFFFF"/>
        </w:rPr>
        <w:t>« Les objectifs d’apprentissage du programme et des enseignements expriment en termes d'actions à réaliser le niveau de compétence attendu chez l'</w:t>
      </w:r>
      <w:proofErr w:type="spellStart"/>
      <w:r w:rsidRPr="005757E5">
        <w:rPr>
          <w:rFonts w:ascii="Source Sans Pro" w:hAnsi="Source Sans Pro"/>
          <w:color w:val="060606"/>
          <w:shd w:val="clear" w:color="auto" w:fill="FFFFFF"/>
        </w:rPr>
        <w:t>étudiant-e</w:t>
      </w:r>
      <w:proofErr w:type="spellEnd"/>
      <w:r w:rsidRPr="005757E5">
        <w:rPr>
          <w:rFonts w:ascii="Source Sans Pro" w:hAnsi="Source Sans Pro"/>
          <w:color w:val="060606"/>
          <w:shd w:val="clear" w:color="auto" w:fill="FFFFFF"/>
        </w:rPr>
        <w:t xml:space="preserve"> ou </w:t>
      </w:r>
      <w:proofErr w:type="spellStart"/>
      <w:r w:rsidRPr="005757E5">
        <w:rPr>
          <w:rFonts w:ascii="Source Sans Pro" w:hAnsi="Source Sans Pro"/>
          <w:color w:val="060606"/>
          <w:shd w:val="clear" w:color="auto" w:fill="FFFFFF"/>
        </w:rPr>
        <w:t>participant-e</w:t>
      </w:r>
      <w:proofErr w:type="spellEnd"/>
      <w:r w:rsidRPr="005757E5">
        <w:rPr>
          <w:rFonts w:ascii="Source Sans Pro" w:hAnsi="Source Sans Pro"/>
          <w:color w:val="060606"/>
          <w:shd w:val="clear" w:color="auto" w:fill="FFFFFF"/>
        </w:rPr>
        <w:t>, en concordance avec les cadres de référence pertinents. »</w:t>
      </w:r>
      <w:r>
        <w:br/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 8. Compétences transversales et transférables : </w:t>
      </w:r>
      <w:r w:rsidRPr="00FC0CF1">
        <w:rPr>
          <w:rFonts w:ascii="Source Sans Pro" w:hAnsi="Source Sans Pro"/>
          <w:color w:val="060606"/>
          <w:shd w:val="clear" w:color="auto" w:fill="FFFFFF"/>
        </w:rPr>
        <w:t>« Le programme permet d’acquérir et de valoriser des compétences transversales et transférables. »</w:t>
      </w:r>
      <w:r>
        <w:rPr>
          <w:rFonts w:ascii="Source Sans Pro" w:hAnsi="Source Sans Pro"/>
          <w:color w:val="060606"/>
          <w:shd w:val="clear" w:color="auto" w:fill="FFFFFF"/>
        </w:rPr>
        <w:br/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Dimension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9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.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P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rogression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 :</w:t>
      </w:r>
      <w:r>
        <w:rPr>
          <w:rFonts w:ascii="Source Sans Pro" w:hAnsi="Source Sans Pro"/>
          <w:color w:val="060606"/>
          <w:shd w:val="clear" w:color="auto" w:fill="FFFFFF"/>
        </w:rPr>
        <w:t xml:space="preserve"> </w:t>
      </w:r>
      <w:r w:rsidRPr="00FC0CF1">
        <w:rPr>
          <w:rFonts w:ascii="Source Sans Pro" w:hAnsi="Source Sans Pro"/>
          <w:color w:val="060606"/>
          <w:shd w:val="clear" w:color="auto" w:fill="FFFFFF"/>
        </w:rPr>
        <w:t xml:space="preserve">« La progression continue des </w:t>
      </w:r>
      <w:proofErr w:type="spellStart"/>
      <w:r w:rsidRPr="00FC0CF1">
        <w:rPr>
          <w:rFonts w:ascii="Source Sans Pro" w:hAnsi="Source Sans Pro"/>
          <w:color w:val="060606"/>
          <w:shd w:val="clear" w:color="auto" w:fill="FFFFFF"/>
        </w:rPr>
        <w:t>étudiant-es</w:t>
      </w:r>
      <w:proofErr w:type="spellEnd"/>
      <w:r w:rsidRPr="00FC0CF1">
        <w:rPr>
          <w:rFonts w:ascii="Source Sans Pro" w:hAnsi="Source Sans Pro"/>
          <w:color w:val="060606"/>
          <w:shd w:val="clear" w:color="auto" w:fill="FFFFFF"/>
        </w:rPr>
        <w:t xml:space="preserve"> ou </w:t>
      </w:r>
      <w:proofErr w:type="spellStart"/>
      <w:r w:rsidRPr="00FC0CF1">
        <w:rPr>
          <w:rFonts w:ascii="Source Sans Pro" w:hAnsi="Source Sans Pro"/>
          <w:color w:val="060606"/>
          <w:shd w:val="clear" w:color="auto" w:fill="FFFFFF"/>
        </w:rPr>
        <w:t>participant-es</w:t>
      </w:r>
      <w:proofErr w:type="spellEnd"/>
      <w:r w:rsidRPr="00FC0CF1">
        <w:rPr>
          <w:rFonts w:ascii="Source Sans Pro" w:hAnsi="Source Sans Pro"/>
          <w:color w:val="060606"/>
          <w:shd w:val="clear" w:color="auto" w:fill="FFFFFF"/>
        </w:rPr>
        <w:t xml:space="preserve"> vers les objectifs d’apprentissage fait l’objet d’une attention particulière. »</w:t>
      </w:r>
      <w:r>
        <w:rPr>
          <w:rFonts w:ascii="Source Sans Pro" w:hAnsi="Source Sans Pro"/>
          <w:color w:val="060606"/>
          <w:shd w:val="clear" w:color="auto" w:fill="FFFFFF"/>
        </w:rPr>
        <w:br/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Dimension 10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.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Charge de travail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 :</w:t>
      </w:r>
      <w:r>
        <w:rPr>
          <w:rFonts w:ascii="Source Sans Pro" w:hAnsi="Source Sans Pro"/>
          <w:color w:val="060606"/>
          <w:shd w:val="clear" w:color="auto" w:fill="FFFFFF"/>
        </w:rPr>
        <w:t xml:space="preserve"> </w:t>
      </w:r>
      <w:r w:rsidRPr="00FC0CF1">
        <w:rPr>
          <w:rFonts w:ascii="Source Sans Pro" w:hAnsi="Source Sans Pro"/>
          <w:color w:val="060606"/>
          <w:shd w:val="clear" w:color="auto" w:fill="FFFFFF"/>
        </w:rPr>
        <w:t xml:space="preserve">« La charge de travail des </w:t>
      </w:r>
      <w:proofErr w:type="spellStart"/>
      <w:r w:rsidRPr="00FC0CF1">
        <w:rPr>
          <w:rFonts w:ascii="Source Sans Pro" w:hAnsi="Source Sans Pro"/>
          <w:color w:val="060606"/>
          <w:shd w:val="clear" w:color="auto" w:fill="FFFFFF"/>
        </w:rPr>
        <w:t>étudiant-es</w:t>
      </w:r>
      <w:proofErr w:type="spellEnd"/>
      <w:r w:rsidRPr="00FC0CF1">
        <w:rPr>
          <w:rFonts w:ascii="Source Sans Pro" w:hAnsi="Source Sans Pro"/>
          <w:color w:val="060606"/>
          <w:shd w:val="clear" w:color="auto" w:fill="FFFFFF"/>
        </w:rPr>
        <w:t xml:space="preserve"> ou </w:t>
      </w:r>
      <w:proofErr w:type="spellStart"/>
      <w:r w:rsidRPr="00FC0CF1">
        <w:rPr>
          <w:rFonts w:ascii="Source Sans Pro" w:hAnsi="Source Sans Pro"/>
          <w:color w:val="060606"/>
          <w:shd w:val="clear" w:color="auto" w:fill="FFFFFF"/>
        </w:rPr>
        <w:t>participant-es</w:t>
      </w:r>
      <w:proofErr w:type="spellEnd"/>
      <w:r w:rsidRPr="00FC0CF1">
        <w:rPr>
          <w:rFonts w:ascii="Source Sans Pro" w:hAnsi="Source Sans Pro"/>
          <w:color w:val="060606"/>
          <w:shd w:val="clear" w:color="auto" w:fill="FFFFFF"/>
        </w:rPr>
        <w:t xml:space="preserve"> est régulièrement analysée et ajustée au besoin. »</w:t>
      </w:r>
      <w:r>
        <w:rPr>
          <w:rFonts w:ascii="Source Sans Pro" w:hAnsi="Source Sans Pro"/>
          <w:color w:val="060606"/>
          <w:shd w:val="clear" w:color="auto" w:fill="FFFFFF"/>
        </w:rPr>
        <w:br/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Dimension 11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.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Expérience étudiante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 : </w:t>
      </w:r>
      <w:r w:rsidRPr="00FC0CF1">
        <w:rPr>
          <w:rFonts w:ascii="Source Sans Pro" w:hAnsi="Source Sans Pro"/>
          <w:color w:val="060606"/>
          <w:shd w:val="clear" w:color="auto" w:fill="FFFFFF"/>
        </w:rPr>
        <w:t>« Les ressources et le soutien disponibles influencent positivement l’expérience étudiante. »</w:t>
      </w:r>
      <w:r>
        <w:rPr>
          <w:rFonts w:ascii="Source Sans Pro" w:hAnsi="Source Sans Pro"/>
          <w:color w:val="060606"/>
          <w:shd w:val="clear" w:color="auto" w:fill="FFFFFF"/>
        </w:rPr>
        <w:br/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Dimension 12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.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Méthodes d’enseignement et d’évaluation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 :</w:t>
      </w:r>
      <w:r w:rsidRPr="00FC0CF1">
        <w:rPr>
          <w:rFonts w:ascii="Source Sans Pro" w:hAnsi="Source Sans Pro"/>
          <w:color w:val="060606"/>
          <w:shd w:val="clear" w:color="auto" w:fill="FFFFFF"/>
        </w:rPr>
        <w:t xml:space="preserve"> « Une variété de méthodes d’enseignement et d’évaluation cohérentes incite les </w:t>
      </w:r>
      <w:proofErr w:type="spellStart"/>
      <w:r w:rsidRPr="00FC0CF1">
        <w:rPr>
          <w:rFonts w:ascii="Source Sans Pro" w:hAnsi="Source Sans Pro"/>
          <w:color w:val="060606"/>
          <w:shd w:val="clear" w:color="auto" w:fill="FFFFFF"/>
        </w:rPr>
        <w:t>étudiant-es</w:t>
      </w:r>
      <w:proofErr w:type="spellEnd"/>
      <w:r w:rsidRPr="00FC0CF1">
        <w:rPr>
          <w:rFonts w:ascii="Source Sans Pro" w:hAnsi="Source Sans Pro"/>
          <w:color w:val="060606"/>
          <w:shd w:val="clear" w:color="auto" w:fill="FFFFFF"/>
        </w:rPr>
        <w:t xml:space="preserve"> ou </w:t>
      </w:r>
      <w:proofErr w:type="spellStart"/>
      <w:r w:rsidRPr="00FC0CF1">
        <w:rPr>
          <w:rFonts w:ascii="Source Sans Pro" w:hAnsi="Source Sans Pro"/>
          <w:color w:val="060606"/>
          <w:shd w:val="clear" w:color="auto" w:fill="FFFFFF"/>
        </w:rPr>
        <w:t>participant-es</w:t>
      </w:r>
      <w:proofErr w:type="spellEnd"/>
      <w:r w:rsidRPr="00FC0CF1">
        <w:rPr>
          <w:rFonts w:ascii="Source Sans Pro" w:hAnsi="Source Sans Pro"/>
          <w:color w:val="060606"/>
          <w:shd w:val="clear" w:color="auto" w:fill="FFFFFF"/>
        </w:rPr>
        <w:t xml:space="preserve"> à jouer un rôle actif dans leur processus d’apprentissage. »</w:t>
      </w:r>
      <w:r>
        <w:rPr>
          <w:rFonts w:ascii="Source Sans Pro" w:hAnsi="Source Sans Pro"/>
          <w:color w:val="060606"/>
          <w:shd w:val="clear" w:color="auto" w:fill="FFFFFF"/>
        </w:rPr>
        <w:br/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>Dimension 13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.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Intégration du numérique</w:t>
      </w:r>
      <w:r>
        <w:rPr>
          <w:rFonts w:ascii="Source Sans Pro" w:hAnsi="Source Sans Pro"/>
          <w:b/>
          <w:bCs/>
          <w:color w:val="060606"/>
          <w:shd w:val="clear" w:color="auto" w:fill="FFFFFF"/>
        </w:rPr>
        <w:t> :</w:t>
      </w:r>
      <w:r w:rsidRPr="00FC0CF1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 </w:t>
      </w:r>
      <w:r w:rsidRPr="00FC0CF1">
        <w:rPr>
          <w:rFonts w:ascii="Source Sans Pro" w:hAnsi="Source Sans Pro"/>
          <w:color w:val="060606"/>
          <w:shd w:val="clear" w:color="auto" w:fill="FFFFFF"/>
        </w:rPr>
        <w:t>« Le numérique est intégré de façon pertinente dans l’enseignement, l’apprentissage et l’évaluation. »</w:t>
      </w:r>
      <w:r>
        <w:rPr>
          <w:rFonts w:ascii="Source Sans Pro" w:hAnsi="Source Sans Pro"/>
          <w:color w:val="060606"/>
          <w:shd w:val="clear" w:color="auto" w:fill="FFFFFF"/>
        </w:rPr>
        <w:br/>
      </w:r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>Dimension 16. Effets :</w:t>
      </w:r>
      <w:r>
        <w:rPr>
          <w:rFonts w:ascii="Source Sans Pro" w:hAnsi="Source Sans Pro"/>
          <w:color w:val="060606"/>
          <w:shd w:val="clear" w:color="auto" w:fill="FFFFFF"/>
        </w:rPr>
        <w:t xml:space="preserve"> </w:t>
      </w:r>
      <w:r w:rsidRPr="00A768A9">
        <w:rPr>
          <w:rFonts w:ascii="Source Sans Pro" w:hAnsi="Source Sans Pro"/>
          <w:color w:val="060606"/>
          <w:shd w:val="clear" w:color="auto" w:fill="FFFFFF"/>
        </w:rPr>
        <w:t xml:space="preserve">« Les relations établies avec les </w:t>
      </w:r>
      <w:proofErr w:type="spellStart"/>
      <w:r w:rsidRPr="00A768A9">
        <w:rPr>
          <w:rFonts w:ascii="Source Sans Pro" w:hAnsi="Source Sans Pro"/>
          <w:color w:val="060606"/>
          <w:shd w:val="clear" w:color="auto" w:fill="FFFFFF"/>
        </w:rPr>
        <w:t>diplômé-es</w:t>
      </w:r>
      <w:proofErr w:type="spellEnd"/>
      <w:r w:rsidRPr="00A768A9">
        <w:rPr>
          <w:rFonts w:ascii="Source Sans Pro" w:hAnsi="Source Sans Pro"/>
          <w:color w:val="060606"/>
          <w:shd w:val="clear" w:color="auto" w:fill="FFFFFF"/>
        </w:rPr>
        <w:t>, les milieux professionnels et les autres parties prenantes permettent d’analyser les effets du programme. »</w:t>
      </w:r>
    </w:p>
    <w:p w14:paraId="6D9D168C" w14:textId="77777777" w:rsidR="00A768A9" w:rsidRPr="00A768A9" w:rsidRDefault="00A768A9" w:rsidP="00A768A9">
      <w:pPr>
        <w:pStyle w:val="Grillemoyenne1-Accent21"/>
        <w:ind w:left="0"/>
        <w:jc w:val="both"/>
        <w:rPr>
          <w:rFonts w:ascii="Arial" w:hAnsi="Arial" w:cs="Arial"/>
          <w:i/>
        </w:rPr>
      </w:pPr>
    </w:p>
    <w:p w14:paraId="6FE9720C" w14:textId="77777777" w:rsidR="0008234A" w:rsidRPr="00A768A9" w:rsidRDefault="0008234A" w:rsidP="0008234A">
      <w:pPr>
        <w:pStyle w:val="Grillemoyenne1-Accent21"/>
        <w:jc w:val="both"/>
        <w:rPr>
          <w:rFonts w:ascii="Arial" w:hAnsi="Arial" w:cs="Arial"/>
          <w:bCs/>
          <w:noProof/>
        </w:rPr>
      </w:pPr>
    </w:p>
    <w:p w14:paraId="0FDD0F62" w14:textId="51AB1880" w:rsidR="00A768A9" w:rsidRPr="00A768A9" w:rsidRDefault="005D7A88" w:rsidP="00A768A9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en-US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Positionnement de la formation projetée </w:t>
      </w:r>
      <w:r w:rsidR="0008234A">
        <w:rPr>
          <w:rFonts w:ascii="Arial" w:hAnsi="Arial" w:cs="Arial"/>
          <w:b/>
          <w:bCs/>
          <w:noProof/>
          <w:lang w:val="fr-FR"/>
        </w:rPr>
        <w:t xml:space="preserve">/ </w:t>
      </w:r>
      <w:r w:rsidR="0008234A" w:rsidRPr="0008234A">
        <w:rPr>
          <w:rFonts w:ascii="Arial" w:hAnsi="Arial" w:cs="Arial"/>
          <w:b/>
          <w:bCs/>
          <w:noProof/>
          <w:lang w:val="en-US"/>
        </w:rPr>
        <w:t>Positioning of the planned training</w:t>
      </w:r>
    </w:p>
    <w:p w14:paraId="073F28C0" w14:textId="77777777" w:rsidR="00F276C3" w:rsidRPr="005D7A88" w:rsidRDefault="00F276C3" w:rsidP="00617F44">
      <w:pPr>
        <w:spacing w:after="0" w:line="240" w:lineRule="auto"/>
        <w:ind w:left="-67"/>
        <w:jc w:val="both"/>
        <w:rPr>
          <w:rFonts w:ascii="Arial" w:hAnsi="Arial" w:cs="Arial"/>
          <w:color w:val="000005"/>
        </w:rPr>
      </w:pPr>
    </w:p>
    <w:p w14:paraId="1D0AFBFC" w14:textId="77777777" w:rsidR="0024469A" w:rsidRDefault="0024469A" w:rsidP="0024469A">
      <w:pPr>
        <w:spacing w:after="0" w:line="240" w:lineRule="auto"/>
        <w:ind w:firstLine="70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Notamment</w:t>
      </w:r>
      <w:r w:rsidRPr="0024469A">
        <w:rPr>
          <w:rFonts w:ascii="Arial" w:hAnsi="Arial" w:cs="Arial"/>
          <w:noProof/>
          <w:lang w:val="fr-FR"/>
        </w:rPr>
        <w:t xml:space="preserve">: </w:t>
      </w:r>
    </w:p>
    <w:p w14:paraId="4971A8CB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Au sein de</w:t>
      </w:r>
      <w:r w:rsidRPr="0024469A">
        <w:rPr>
          <w:rFonts w:ascii="Arial" w:hAnsi="Arial" w:cs="Arial"/>
          <w:noProof/>
          <w:lang w:val="fr-FR"/>
        </w:rPr>
        <w:t xml:space="preserve"> l’UNIGE (liens et transférabilité à d’autres programmes dans d’autres facultés), </w:t>
      </w:r>
    </w:p>
    <w:p w14:paraId="28656111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lastRenderedPageBreak/>
        <w:t xml:space="preserve">à Genève (attention particulière à apporter aux HES en raison de la convention de collaboration liant l’UNIGE à l’HES-SO Genève), </w:t>
      </w:r>
    </w:p>
    <w:p w14:paraId="5449A38A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 xml:space="preserve">en Suisse romande (attention particulière à apporter aux recommandations du Triangle Azur), </w:t>
      </w:r>
    </w:p>
    <w:p w14:paraId="2813C139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en Suisse </w:t>
      </w:r>
    </w:p>
    <w:p w14:paraId="18E86440" w14:textId="77777777" w:rsidR="00482344" w:rsidRDefault="00A6120D" w:rsidP="0048234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à l’international</w:t>
      </w:r>
    </w:p>
    <w:p w14:paraId="265ABC19" w14:textId="77777777" w:rsidR="002C28EB" w:rsidRDefault="002C28EB" w:rsidP="002C28E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924BC1">
        <w:rPr>
          <w:rFonts w:ascii="Arial" w:hAnsi="Arial" w:cs="Arial"/>
          <w:noProof/>
          <w:lang w:val="fr-FR"/>
        </w:rPr>
        <w:t>prix des autres formations</w:t>
      </w:r>
      <w:r>
        <w:rPr>
          <w:rFonts w:ascii="Arial" w:hAnsi="Arial" w:cs="Arial"/>
          <w:noProof/>
          <w:lang w:val="fr-FR"/>
        </w:rPr>
        <w:t xml:space="preserve"> de même type</w:t>
      </w:r>
      <w:r w:rsidRPr="00924BC1">
        <w:rPr>
          <w:rFonts w:ascii="Arial" w:hAnsi="Arial" w:cs="Arial"/>
          <w:noProof/>
          <w:lang w:val="fr-FR"/>
        </w:rPr>
        <w:t xml:space="preserve"> en Suisse romande, alémaniqu</w:t>
      </w:r>
      <w:r>
        <w:rPr>
          <w:rFonts w:ascii="Arial" w:hAnsi="Arial" w:cs="Arial"/>
          <w:noProof/>
          <w:lang w:val="fr-FR"/>
        </w:rPr>
        <w:t>e, en Europe, à l’international</w:t>
      </w:r>
    </w:p>
    <w:p w14:paraId="01EEE48D" w14:textId="77777777" w:rsidR="002C28EB" w:rsidRPr="002C28EB" w:rsidRDefault="002C28EB" w:rsidP="002C28EB">
      <w:pPr>
        <w:spacing w:after="0" w:line="240" w:lineRule="auto"/>
        <w:ind w:left="720"/>
        <w:jc w:val="both"/>
        <w:rPr>
          <w:rFonts w:ascii="Arial" w:hAnsi="Arial" w:cs="Arial"/>
          <w:noProof/>
          <w:lang w:val="fr-FR"/>
        </w:rPr>
      </w:pPr>
    </w:p>
    <w:p w14:paraId="7A1C74B7" w14:textId="5CA76635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 xml:space="preserve">- Within UNIGE (links and transferability to other </w:t>
      </w:r>
      <w:proofErr w:type="spellStart"/>
      <w:r w:rsidRPr="0008234A">
        <w:rPr>
          <w:rFonts w:ascii="Arial" w:hAnsi="Arial" w:cs="Arial"/>
          <w:i/>
          <w:lang w:val="en-US"/>
        </w:rPr>
        <w:t>program</w:t>
      </w:r>
      <w:r w:rsidR="009620C6">
        <w:rPr>
          <w:rFonts w:ascii="Arial" w:hAnsi="Arial" w:cs="Arial"/>
          <w:i/>
          <w:lang w:val="en-US"/>
        </w:rPr>
        <w:t>me</w:t>
      </w:r>
      <w:r w:rsidRPr="0008234A">
        <w:rPr>
          <w:rFonts w:ascii="Arial" w:hAnsi="Arial" w:cs="Arial"/>
          <w:i/>
          <w:lang w:val="en-US"/>
        </w:rPr>
        <w:t>s</w:t>
      </w:r>
      <w:proofErr w:type="spellEnd"/>
      <w:r w:rsidRPr="0008234A">
        <w:rPr>
          <w:rFonts w:ascii="Arial" w:hAnsi="Arial" w:cs="Arial"/>
          <w:i/>
          <w:lang w:val="en-US"/>
        </w:rPr>
        <w:t xml:space="preserve"> in other faculties),</w:t>
      </w:r>
    </w:p>
    <w:p w14:paraId="30B69A33" w14:textId="77777777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>- in Geneva (special attention to be given to the HES because of the collaboration agreement between UNIGE and HES-SO Geneva),</w:t>
      </w:r>
    </w:p>
    <w:p w14:paraId="68466AF8" w14:textId="77777777" w:rsidR="0008234A" w:rsidRPr="0008234A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8234A">
        <w:rPr>
          <w:rFonts w:ascii="Arial" w:hAnsi="Arial" w:cs="Arial"/>
          <w:i/>
          <w:lang w:val="en-US"/>
        </w:rPr>
        <w:t>- in French-speaking Switzerland (pay particular attention to the recommendations of the Triangle Azur),</w:t>
      </w:r>
    </w:p>
    <w:p w14:paraId="7082A121" w14:textId="77777777" w:rsidR="0008234A" w:rsidRPr="00764821" w:rsidRDefault="0008234A" w:rsidP="0008234A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764821">
        <w:rPr>
          <w:rFonts w:ascii="Arial" w:hAnsi="Arial" w:cs="Arial"/>
          <w:i/>
          <w:lang w:val="en-US"/>
        </w:rPr>
        <w:t>- in Switzerland</w:t>
      </w:r>
    </w:p>
    <w:p w14:paraId="5E6C648D" w14:textId="77777777" w:rsidR="00482344" w:rsidRPr="00764821" w:rsidRDefault="0008234A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764821">
        <w:rPr>
          <w:rFonts w:ascii="Arial" w:hAnsi="Arial" w:cs="Arial"/>
          <w:i/>
          <w:lang w:val="en-US"/>
        </w:rPr>
        <w:t>- Internationally</w:t>
      </w:r>
    </w:p>
    <w:p w14:paraId="7F5A4EE9" w14:textId="77777777" w:rsidR="002C28EB" w:rsidRDefault="002C28EB" w:rsidP="002C28EB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764821">
        <w:rPr>
          <w:rFonts w:ascii="Arial" w:hAnsi="Arial" w:cs="Arial"/>
          <w:i/>
          <w:lang w:val="en-US"/>
        </w:rPr>
        <w:t>-</w:t>
      </w:r>
      <w:r w:rsidR="005C3D83">
        <w:rPr>
          <w:rFonts w:ascii="Arial" w:hAnsi="Arial" w:cs="Arial"/>
          <w:i/>
          <w:lang w:val="en-US"/>
        </w:rPr>
        <w:t xml:space="preserve"> F</w:t>
      </w:r>
      <w:r w:rsidR="003C745E" w:rsidRPr="00764821">
        <w:rPr>
          <w:rFonts w:ascii="Arial" w:hAnsi="Arial" w:cs="Arial"/>
          <w:i/>
          <w:lang w:val="en-US"/>
        </w:rPr>
        <w:t>ees</w:t>
      </w:r>
      <w:r w:rsidR="005C3D83">
        <w:rPr>
          <w:rFonts w:ascii="Arial" w:hAnsi="Arial" w:cs="Arial"/>
          <w:i/>
          <w:lang w:val="en-US"/>
        </w:rPr>
        <w:t xml:space="preserve"> and overall cost (if applicable)</w:t>
      </w:r>
      <w:r w:rsidR="003C745E" w:rsidRPr="00764821">
        <w:rPr>
          <w:rFonts w:ascii="Arial" w:hAnsi="Arial" w:cs="Arial"/>
          <w:i/>
          <w:lang w:val="en-US"/>
        </w:rPr>
        <w:t xml:space="preserve"> of similar continuing education/training offers in French-speaking Switzerland, Switzerland at large, Europe, and internationally.</w:t>
      </w:r>
      <w:r w:rsidRPr="00764821">
        <w:rPr>
          <w:rFonts w:ascii="Arial" w:hAnsi="Arial" w:cs="Arial"/>
          <w:i/>
          <w:lang w:val="en-US"/>
        </w:rPr>
        <w:t xml:space="preserve"> </w:t>
      </w:r>
    </w:p>
    <w:p w14:paraId="778990D0" w14:textId="77777777" w:rsidR="00B37DC6" w:rsidRPr="00764821" w:rsidRDefault="00B37DC6" w:rsidP="002C28EB">
      <w:pPr>
        <w:pStyle w:val="Grillemoyenne1-Accent21"/>
        <w:jc w:val="both"/>
        <w:rPr>
          <w:rFonts w:ascii="Arial" w:hAnsi="Arial" w:cs="Arial"/>
          <w:noProof/>
          <w:lang w:val="en-US"/>
        </w:rPr>
      </w:pPr>
    </w:p>
    <w:p w14:paraId="707E9CA7" w14:textId="77777777" w:rsidR="008F4954" w:rsidRDefault="008F4954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</w:p>
    <w:p w14:paraId="61ECCEDF" w14:textId="25848B32" w:rsidR="00A768A9" w:rsidRPr="00A768A9" w:rsidRDefault="00A768A9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b/>
          <w:bCs/>
          <w:color w:val="060606"/>
          <w:shd w:val="clear" w:color="auto" w:fill="FFFFFF"/>
        </w:rPr>
      </w:pP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Dimensions correspondantes du </w:t>
      </w:r>
      <w:hyperlink r:id="rId20" w:history="1">
        <w:r w:rsidRPr="00A768A9">
          <w:rPr>
            <w:rStyle w:val="Lienhypertexte"/>
            <w:rFonts w:ascii="Source Sans Pro" w:hAnsi="Source Sans Pro"/>
            <w:b/>
            <w:bCs/>
            <w:shd w:val="clear" w:color="auto" w:fill="FFFFFF"/>
          </w:rPr>
          <w:t>référentiel Qualité UNIGE </w:t>
        </w:r>
      </w:hyperlink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: </w:t>
      </w:r>
    </w:p>
    <w:p w14:paraId="54C92F3B" w14:textId="77777777" w:rsidR="00A768A9" w:rsidRDefault="00A768A9" w:rsidP="00A768A9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Source Sans Pro" w:hAnsi="Source Sans Pro"/>
          <w:bCs/>
          <w:color w:val="060606"/>
          <w:shd w:val="clear" w:color="auto" w:fill="FFFFFF"/>
        </w:rPr>
      </w:pPr>
      <w:r w:rsidRPr="00FC0CF1">
        <w:rPr>
          <w:rFonts w:ascii="Arial" w:hAnsi="Arial" w:cs="Arial"/>
          <w:b/>
          <w:noProof/>
          <w:lang w:val="fr-FR"/>
        </w:rPr>
        <w:t>Dimension 1</w:t>
      </w:r>
      <w:r>
        <w:rPr>
          <w:rFonts w:ascii="Arial" w:hAnsi="Arial" w:cs="Arial"/>
          <w:b/>
          <w:noProof/>
          <w:lang w:val="fr-FR"/>
        </w:rPr>
        <w:t>.</w:t>
      </w:r>
      <w:r w:rsidRPr="00FC0CF1">
        <w:rPr>
          <w:rFonts w:ascii="Arial" w:hAnsi="Arial" w:cs="Arial"/>
          <w:b/>
          <w:noProof/>
          <w:lang w:val="fr-FR"/>
        </w:rPr>
        <w:t xml:space="preserve"> Positionnement et pertinence</w:t>
      </w:r>
      <w:r>
        <w:rPr>
          <w:rFonts w:ascii="Arial" w:hAnsi="Arial" w:cs="Arial"/>
          <w:b/>
          <w:noProof/>
          <w:lang w:val="fr-FR"/>
        </w:rPr>
        <w:t> :</w:t>
      </w:r>
      <w:r w:rsidRPr="00FC0CF1">
        <w:rPr>
          <w:rFonts w:ascii="Arial" w:hAnsi="Arial" w:cs="Arial"/>
          <w:b/>
          <w:noProof/>
          <w:lang w:val="fr-FR"/>
        </w:rPr>
        <w:t xml:space="preserve"> </w:t>
      </w:r>
      <w:r w:rsidRPr="00FC0CF1">
        <w:rPr>
          <w:rFonts w:ascii="Arial" w:hAnsi="Arial" w:cs="Arial"/>
          <w:bCs/>
          <w:noProof/>
          <w:lang w:val="fr-FR"/>
        </w:rPr>
        <w:t>« </w:t>
      </w:r>
      <w:r w:rsidRPr="00FC0CF1">
        <w:rPr>
          <w:rFonts w:ascii="Source Sans Pro" w:hAnsi="Source Sans Pro"/>
          <w:bCs/>
          <w:color w:val="060606"/>
          <w:shd w:val="clear" w:color="auto" w:fill="FFFFFF"/>
        </w:rPr>
        <w:t>Le programme se positionne avantageusement dans le paysage académique, en cohérence avec les axes stratégiques et les évolutions scientifiques, des professions et de la société. »</w:t>
      </w:r>
    </w:p>
    <w:p w14:paraId="0D91D912" w14:textId="77777777" w:rsidR="00A768A9" w:rsidRPr="00A768A9" w:rsidRDefault="00A768A9" w:rsidP="00A768A9">
      <w:pPr>
        <w:pStyle w:val="Grillemoyenne1-Accent21"/>
        <w:ind w:left="0"/>
        <w:jc w:val="both"/>
        <w:rPr>
          <w:rFonts w:ascii="Arial" w:hAnsi="Arial" w:cs="Arial"/>
          <w:i/>
        </w:rPr>
      </w:pPr>
    </w:p>
    <w:p w14:paraId="7450FC52" w14:textId="77777777" w:rsidR="00A768A9" w:rsidRPr="00A768A9" w:rsidRDefault="00A768A9" w:rsidP="000B4AA5">
      <w:pPr>
        <w:pStyle w:val="Grillemoyenne1-Accent21"/>
        <w:jc w:val="both"/>
        <w:rPr>
          <w:rFonts w:ascii="Arial" w:hAnsi="Arial" w:cs="Arial"/>
          <w:i/>
        </w:rPr>
      </w:pPr>
    </w:p>
    <w:p w14:paraId="444CA682" w14:textId="77777777" w:rsidR="00482344" w:rsidRDefault="0024469A" w:rsidP="0024469A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t>Projet de partenariat</w:t>
      </w:r>
      <w:r w:rsidR="0008234A">
        <w:rPr>
          <w:rFonts w:ascii="Arial" w:hAnsi="Arial" w:cs="Arial"/>
          <w:b/>
          <w:bCs/>
          <w:noProof/>
          <w:lang w:val="fr-FR"/>
        </w:rPr>
        <w:t xml:space="preserve"> / </w:t>
      </w:r>
      <w:r w:rsidR="0008234A" w:rsidRPr="000B4AA5">
        <w:rPr>
          <w:rFonts w:ascii="Arial" w:hAnsi="Arial" w:cs="Arial"/>
          <w:b/>
          <w:bCs/>
          <w:i/>
          <w:noProof/>
        </w:rPr>
        <w:t>Partnership initatives</w:t>
      </w:r>
    </w:p>
    <w:p w14:paraId="4B9C9C2C" w14:textId="77777777" w:rsidR="0024469A" w:rsidRDefault="0024469A" w:rsidP="0024469A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522020BF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Le(s)</w:t>
      </w:r>
      <w:r w:rsidRPr="00A6120D">
        <w:rPr>
          <w:rFonts w:ascii="Arial" w:hAnsi="Arial" w:cs="Arial"/>
          <w:bCs/>
          <w:noProof/>
          <w:lang w:val="fr-FR"/>
        </w:rPr>
        <w:t xml:space="preserve"> partenariat</w:t>
      </w:r>
      <w:r>
        <w:rPr>
          <w:rFonts w:ascii="Arial" w:hAnsi="Arial" w:cs="Arial"/>
          <w:bCs/>
          <w:noProof/>
          <w:lang w:val="fr-FR"/>
        </w:rPr>
        <w:t>(s) peuvent être</w:t>
      </w:r>
      <w:r w:rsidRPr="00A6120D">
        <w:rPr>
          <w:rFonts w:ascii="Arial" w:hAnsi="Arial" w:cs="Arial"/>
          <w:bCs/>
          <w:noProof/>
          <w:lang w:val="fr-FR"/>
        </w:rPr>
        <w:t xml:space="preserve"> lié</w:t>
      </w:r>
      <w:r>
        <w:rPr>
          <w:rFonts w:ascii="Arial" w:hAnsi="Arial" w:cs="Arial"/>
          <w:bCs/>
          <w:noProof/>
          <w:lang w:val="fr-FR"/>
        </w:rPr>
        <w:t>(s)</w:t>
      </w:r>
      <w:r w:rsidRPr="00A6120D">
        <w:rPr>
          <w:rFonts w:ascii="Arial" w:hAnsi="Arial" w:cs="Arial"/>
          <w:bCs/>
          <w:noProof/>
          <w:lang w:val="fr-FR"/>
        </w:rPr>
        <w:t xml:space="preserve"> à un diplôme conjoint ou des collaborations avec des associations et autres  </w:t>
      </w:r>
    </w:p>
    <w:p w14:paraId="35951448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Notamment : </w:t>
      </w:r>
    </w:p>
    <w:p w14:paraId="3337E047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 xml:space="preserve">local, régional, international ; </w:t>
      </w:r>
    </w:p>
    <w:p w14:paraId="01A3E0A2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 xml:space="preserve">risques associés; </w:t>
      </w:r>
    </w:p>
    <w:p w14:paraId="06ED5C5B" w14:textId="77777777" w:rsidR="00FC0D68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>plus-value du partenariat (apports des différent</w:t>
      </w:r>
      <w:r w:rsidR="009631EF">
        <w:rPr>
          <w:rFonts w:ascii="Arial" w:hAnsi="Arial" w:cs="Arial"/>
          <w:bCs/>
          <w:noProof/>
          <w:lang w:val="fr-FR"/>
        </w:rPr>
        <w:t>-e</w:t>
      </w:r>
      <w:r w:rsidRPr="00A6120D">
        <w:rPr>
          <w:rFonts w:ascii="Arial" w:hAnsi="Arial" w:cs="Arial"/>
          <w:bCs/>
          <w:noProof/>
          <w:lang w:val="fr-FR"/>
        </w:rPr>
        <w:t xml:space="preserve">s partenaires et gestion du programme) </w:t>
      </w:r>
    </w:p>
    <w:p w14:paraId="5AFCB6B2" w14:textId="77777777" w:rsidR="000B4AA5" w:rsidRDefault="000B4AA5" w:rsidP="000B4AA5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</w:p>
    <w:p w14:paraId="2BF9B361" w14:textId="0104BAD5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 xml:space="preserve">The partnership(s) may be linked to a joint degree or collaborations with associations and </w:t>
      </w:r>
      <w:proofErr w:type="gramStart"/>
      <w:r w:rsidRPr="000B4AA5">
        <w:rPr>
          <w:rFonts w:ascii="Arial" w:hAnsi="Arial" w:cs="Arial"/>
          <w:i/>
          <w:lang w:val="en-US"/>
        </w:rPr>
        <w:t>others</w:t>
      </w:r>
      <w:proofErr w:type="gramEnd"/>
    </w:p>
    <w:p w14:paraId="256350D4" w14:textId="2D801CED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>Especially:</w:t>
      </w:r>
    </w:p>
    <w:p w14:paraId="6E209E85" w14:textId="77777777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 xml:space="preserve">- local, regional, </w:t>
      </w:r>
      <w:proofErr w:type="gramStart"/>
      <w:r w:rsidRPr="000B4AA5">
        <w:rPr>
          <w:rFonts w:ascii="Arial" w:hAnsi="Arial" w:cs="Arial"/>
          <w:i/>
          <w:lang w:val="en-US"/>
        </w:rPr>
        <w:t>international;</w:t>
      </w:r>
      <w:proofErr w:type="gramEnd"/>
    </w:p>
    <w:p w14:paraId="746E356C" w14:textId="77777777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 xml:space="preserve">- associated </w:t>
      </w:r>
      <w:proofErr w:type="gramStart"/>
      <w:r w:rsidRPr="000B4AA5">
        <w:rPr>
          <w:rFonts w:ascii="Arial" w:hAnsi="Arial" w:cs="Arial"/>
          <w:i/>
          <w:lang w:val="en-US"/>
        </w:rPr>
        <w:t>risks;</w:t>
      </w:r>
      <w:proofErr w:type="gramEnd"/>
    </w:p>
    <w:p w14:paraId="430459A9" w14:textId="0D2EFAED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 xml:space="preserve">- added value of the partnership (contributions of the various partners and management of the </w:t>
      </w:r>
      <w:proofErr w:type="spellStart"/>
      <w:r w:rsidRPr="000B4AA5">
        <w:rPr>
          <w:rFonts w:ascii="Arial" w:hAnsi="Arial" w:cs="Arial"/>
          <w:i/>
          <w:lang w:val="en-US"/>
        </w:rPr>
        <w:t>program</w:t>
      </w:r>
      <w:r w:rsidR="00456FF6">
        <w:rPr>
          <w:rFonts w:ascii="Arial" w:hAnsi="Arial" w:cs="Arial"/>
          <w:i/>
          <w:lang w:val="en-US"/>
        </w:rPr>
        <w:t>me</w:t>
      </w:r>
      <w:proofErr w:type="spellEnd"/>
      <w:r w:rsidRPr="000B4AA5">
        <w:rPr>
          <w:rFonts w:ascii="Arial" w:hAnsi="Arial" w:cs="Arial"/>
          <w:i/>
          <w:lang w:val="en-US"/>
        </w:rPr>
        <w:t>)</w:t>
      </w:r>
    </w:p>
    <w:p w14:paraId="18F071C1" w14:textId="77777777" w:rsidR="000B4AA5" w:rsidRPr="000B4AA5" w:rsidRDefault="000B4AA5" w:rsidP="000B4AA5">
      <w:pPr>
        <w:pStyle w:val="Grillemoyenne1-Accent21"/>
        <w:jc w:val="both"/>
        <w:rPr>
          <w:rFonts w:ascii="Arial" w:hAnsi="Arial" w:cs="Arial"/>
          <w:bCs/>
          <w:noProof/>
          <w:lang w:val="en-US"/>
        </w:rPr>
      </w:pPr>
    </w:p>
    <w:p w14:paraId="0D121A0A" w14:textId="77777777" w:rsidR="005B6514" w:rsidRPr="0008234A" w:rsidRDefault="00CB5222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  <w:r w:rsidRPr="005D7A88">
        <w:rPr>
          <w:rFonts w:ascii="Arial" w:hAnsi="Arial" w:cs="Arial"/>
          <w:b/>
        </w:rPr>
        <w:t>5.</w:t>
      </w:r>
      <w:r w:rsidRPr="005D7A88">
        <w:rPr>
          <w:rFonts w:ascii="Arial" w:hAnsi="Arial" w:cs="Arial"/>
          <w:b/>
        </w:rPr>
        <w:tab/>
      </w:r>
      <w:r w:rsidR="00A6120D">
        <w:rPr>
          <w:rFonts w:ascii="Arial" w:hAnsi="Arial" w:cs="Arial"/>
          <w:b/>
        </w:rPr>
        <w:t>Faisabilité du projet</w:t>
      </w:r>
      <w:r w:rsidR="0008234A">
        <w:rPr>
          <w:rFonts w:ascii="Arial" w:hAnsi="Arial" w:cs="Arial"/>
          <w:b/>
        </w:rPr>
        <w:t xml:space="preserve"> / </w:t>
      </w:r>
      <w:r w:rsidR="0008234A" w:rsidRPr="000B4AA5">
        <w:rPr>
          <w:rFonts w:ascii="Arial" w:hAnsi="Arial" w:cs="Arial"/>
          <w:b/>
          <w:i/>
        </w:rPr>
        <w:t xml:space="preserve">Project </w:t>
      </w:r>
      <w:proofErr w:type="spellStart"/>
      <w:r w:rsidR="0008234A" w:rsidRPr="000B4AA5">
        <w:rPr>
          <w:rFonts w:ascii="Arial" w:hAnsi="Arial" w:cs="Arial"/>
          <w:b/>
          <w:i/>
        </w:rPr>
        <w:t>feasibility</w:t>
      </w:r>
      <w:proofErr w:type="spellEnd"/>
    </w:p>
    <w:p w14:paraId="1EC3E14D" w14:textId="77777777" w:rsidR="00A768A9" w:rsidRPr="00FC0CF1" w:rsidRDefault="00A768A9" w:rsidP="00F14F0B">
      <w:pPr>
        <w:pStyle w:val="Grillemoyenne1-Accent21"/>
        <w:ind w:left="0"/>
        <w:jc w:val="both"/>
        <w:rPr>
          <w:rFonts w:ascii="Arial" w:hAnsi="Arial" w:cs="Arial"/>
          <w:bCs/>
        </w:rPr>
      </w:pPr>
    </w:p>
    <w:p w14:paraId="145BB082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Dont : </w:t>
      </w:r>
    </w:p>
    <w:p w14:paraId="1C8F1723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Pr="00A6120D">
        <w:rPr>
          <w:rFonts w:ascii="Arial" w:hAnsi="Arial" w:cs="Arial"/>
          <w:lang w:val="fr-FR"/>
        </w:rPr>
        <w:t xml:space="preserve">alendrier envisagé, </w:t>
      </w:r>
    </w:p>
    <w:p w14:paraId="38775E20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Pr="00A6120D">
        <w:rPr>
          <w:rFonts w:ascii="Arial" w:hAnsi="Arial" w:cs="Arial"/>
          <w:lang w:val="fr-FR"/>
        </w:rPr>
        <w:t xml:space="preserve">essources humaines, </w:t>
      </w:r>
    </w:p>
    <w:p w14:paraId="5662C53E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</w:t>
      </w:r>
      <w:r w:rsidRPr="00A6120D">
        <w:rPr>
          <w:rFonts w:ascii="Arial" w:hAnsi="Arial" w:cs="Arial"/>
          <w:lang w:val="fr-FR"/>
        </w:rPr>
        <w:t xml:space="preserve">inancements, </w:t>
      </w:r>
    </w:p>
    <w:p w14:paraId="2635D0A3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E</w:t>
      </w:r>
      <w:r w:rsidRPr="00A6120D">
        <w:rPr>
          <w:rFonts w:ascii="Arial" w:hAnsi="Arial" w:cs="Arial"/>
          <w:lang w:val="fr-FR"/>
        </w:rPr>
        <w:t>nseignan</w:t>
      </w:r>
      <w:r>
        <w:rPr>
          <w:rFonts w:ascii="Arial" w:hAnsi="Arial" w:cs="Arial"/>
          <w:lang w:val="fr-FR"/>
        </w:rPr>
        <w:t>t</w:t>
      </w:r>
      <w:r w:rsidR="00B51AB4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  <w:r>
        <w:rPr>
          <w:rFonts w:ascii="Arial" w:hAnsi="Arial" w:cs="Arial"/>
          <w:lang w:val="fr-FR"/>
        </w:rPr>
        <w:t xml:space="preserve"> et </w:t>
      </w:r>
      <w:proofErr w:type="spellStart"/>
      <w:r>
        <w:rPr>
          <w:rFonts w:ascii="Arial" w:hAnsi="Arial" w:cs="Arial"/>
          <w:lang w:val="fr-FR"/>
        </w:rPr>
        <w:t>intervenant</w:t>
      </w:r>
      <w:r w:rsidR="00B51AB4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envisagé</w:t>
      </w:r>
      <w:r w:rsidR="00B51AB4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</w:p>
    <w:p w14:paraId="7991D361" w14:textId="58C79C68" w:rsidR="00902996" w:rsidRPr="00902996" w:rsidRDefault="00902996" w:rsidP="00902996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 w:rsidRPr="00F23ABD">
        <w:rPr>
          <w:rFonts w:ascii="Arial" w:hAnsi="Arial" w:cs="Arial"/>
          <w:lang w:val="fr-FR"/>
        </w:rPr>
        <w:t xml:space="preserve">Direction pressentie (nom, </w:t>
      </w:r>
      <w:r w:rsidR="00B51AB4">
        <w:rPr>
          <w:rFonts w:ascii="Arial" w:hAnsi="Arial" w:cs="Arial"/>
          <w:lang w:val="fr-FR"/>
        </w:rPr>
        <w:t>F</w:t>
      </w:r>
      <w:r w:rsidRPr="00F23ABD">
        <w:rPr>
          <w:rFonts w:ascii="Arial" w:hAnsi="Arial" w:cs="Arial"/>
          <w:lang w:val="fr-FR"/>
        </w:rPr>
        <w:t>aculté/</w:t>
      </w:r>
      <w:r w:rsidR="00B51AB4">
        <w:rPr>
          <w:rFonts w:ascii="Arial" w:hAnsi="Arial" w:cs="Arial"/>
          <w:lang w:val="fr-FR"/>
        </w:rPr>
        <w:t>I</w:t>
      </w:r>
      <w:r w:rsidRPr="00F23ABD">
        <w:rPr>
          <w:rFonts w:ascii="Arial" w:hAnsi="Arial" w:cs="Arial"/>
          <w:lang w:val="fr-FR"/>
        </w:rPr>
        <w:t>nstitut/Centre, fonction)</w:t>
      </w:r>
    </w:p>
    <w:p w14:paraId="6A672C18" w14:textId="77777777" w:rsidR="00CB5222" w:rsidRDefault="00CB5222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1313784D" w14:textId="77777777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 xml:space="preserve">- </w:t>
      </w:r>
      <w:r>
        <w:rPr>
          <w:rFonts w:ascii="Arial" w:hAnsi="Arial" w:cs="Arial"/>
          <w:i/>
          <w:lang w:val="en-US"/>
        </w:rPr>
        <w:t>Planned</w:t>
      </w:r>
      <w:r w:rsidRPr="000B4AA5">
        <w:rPr>
          <w:rFonts w:ascii="Arial" w:hAnsi="Arial" w:cs="Arial"/>
          <w:i/>
          <w:lang w:val="en-US"/>
        </w:rPr>
        <w:t xml:space="preserve"> timetable,</w:t>
      </w:r>
    </w:p>
    <w:p w14:paraId="6CFAE4CE" w14:textId="77777777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lastRenderedPageBreak/>
        <w:t xml:space="preserve">- </w:t>
      </w:r>
      <w:r w:rsidRPr="000B4AA5">
        <w:rPr>
          <w:rFonts w:ascii="Arial" w:hAnsi="Arial" w:cs="Arial"/>
          <w:i/>
          <w:lang w:val="en-US"/>
        </w:rPr>
        <w:t>Human resources,</w:t>
      </w:r>
    </w:p>
    <w:p w14:paraId="7028B3EF" w14:textId="77777777" w:rsidR="000B4AA5" w:rsidRP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>- Financing,</w:t>
      </w:r>
    </w:p>
    <w:p w14:paraId="648BD6D3" w14:textId="77777777" w:rsidR="000B4AA5" w:rsidRDefault="000B4AA5" w:rsidP="000B4AA5">
      <w:pPr>
        <w:pStyle w:val="Grillemoyenne1-Accent21"/>
        <w:jc w:val="both"/>
        <w:rPr>
          <w:rFonts w:ascii="Arial" w:hAnsi="Arial" w:cs="Arial"/>
          <w:i/>
          <w:lang w:val="en-US"/>
        </w:rPr>
      </w:pPr>
      <w:r w:rsidRPr="000B4AA5">
        <w:rPr>
          <w:rFonts w:ascii="Arial" w:hAnsi="Arial" w:cs="Arial"/>
          <w:i/>
          <w:lang w:val="en-US"/>
        </w:rPr>
        <w:t xml:space="preserve">- Teachers and </w:t>
      </w:r>
      <w:r>
        <w:rPr>
          <w:rFonts w:ascii="Arial" w:hAnsi="Arial" w:cs="Arial"/>
          <w:i/>
          <w:lang w:val="en-US"/>
        </w:rPr>
        <w:t>instructors</w:t>
      </w:r>
      <w:r w:rsidRPr="000B4AA5">
        <w:rPr>
          <w:rFonts w:ascii="Arial" w:hAnsi="Arial" w:cs="Arial"/>
          <w:i/>
          <w:lang w:val="en-US"/>
        </w:rPr>
        <w:t xml:space="preserve"> considered</w:t>
      </w:r>
    </w:p>
    <w:p w14:paraId="63BD585B" w14:textId="77777777" w:rsidR="00902996" w:rsidRDefault="00902996" w:rsidP="00902996">
      <w:pPr>
        <w:pStyle w:val="Grillemoyenne1-Accent21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- Intended Direction (name, Faculty/Institute/Center, function)</w:t>
      </w:r>
    </w:p>
    <w:p w14:paraId="4DDAB76A" w14:textId="77777777" w:rsidR="00B37DC6" w:rsidRPr="000B4AA5" w:rsidRDefault="00B37DC6" w:rsidP="00902996">
      <w:pPr>
        <w:pStyle w:val="Grillemoyenne1-Accent21"/>
        <w:jc w:val="both"/>
        <w:rPr>
          <w:rFonts w:ascii="Arial" w:hAnsi="Arial" w:cs="Arial"/>
          <w:i/>
          <w:lang w:val="en-US"/>
        </w:rPr>
      </w:pPr>
    </w:p>
    <w:p w14:paraId="71F396FD" w14:textId="77777777" w:rsidR="000B4AA5" w:rsidRPr="000B4AA5" w:rsidRDefault="000B4AA5" w:rsidP="00F14F0B">
      <w:pPr>
        <w:pStyle w:val="Grillemoyenne1-Accent21"/>
        <w:ind w:left="0"/>
        <w:jc w:val="both"/>
        <w:rPr>
          <w:rFonts w:ascii="Arial" w:hAnsi="Arial" w:cs="Arial"/>
          <w:lang w:val="en-US"/>
        </w:rPr>
      </w:pPr>
    </w:p>
    <w:p w14:paraId="0A3CE707" w14:textId="75A2330C" w:rsidR="00A768A9" w:rsidRPr="00A768A9" w:rsidRDefault="00A768A9" w:rsidP="00A7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b/>
          <w:bCs/>
          <w:color w:val="060606"/>
          <w:shd w:val="clear" w:color="auto" w:fill="FFFFFF"/>
        </w:rPr>
      </w:pPr>
      <w:r>
        <w:rPr>
          <w:rFonts w:ascii="Source Sans Pro" w:hAnsi="Source Sans Pro"/>
          <w:b/>
          <w:bCs/>
          <w:color w:val="060606"/>
          <w:shd w:val="clear" w:color="auto" w:fill="FFFFFF"/>
        </w:rPr>
        <w:t xml:space="preserve">Dimensions correspondantes du </w:t>
      </w:r>
      <w:hyperlink r:id="rId21" w:history="1">
        <w:r w:rsidRPr="00A768A9">
          <w:rPr>
            <w:rStyle w:val="Lienhypertexte"/>
            <w:rFonts w:ascii="Source Sans Pro" w:hAnsi="Source Sans Pro"/>
            <w:b/>
            <w:bCs/>
            <w:shd w:val="clear" w:color="auto" w:fill="FFFFFF"/>
          </w:rPr>
          <w:t>référentiel Qualité UNIGE </w:t>
        </w:r>
      </w:hyperlink>
      <w:r w:rsidRPr="00A768A9">
        <w:rPr>
          <w:rFonts w:ascii="Source Sans Pro" w:hAnsi="Source Sans Pro"/>
          <w:b/>
          <w:bCs/>
          <w:color w:val="060606"/>
          <w:shd w:val="clear" w:color="auto" w:fill="FFFFFF"/>
        </w:rPr>
        <w:t xml:space="preserve">: </w:t>
      </w:r>
    </w:p>
    <w:p w14:paraId="2D1CCDD3" w14:textId="77777777" w:rsidR="00A768A9" w:rsidRDefault="00A768A9" w:rsidP="00A768A9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Source Sans Pro" w:hAnsi="Source Sans Pro"/>
          <w:bCs/>
          <w:color w:val="060606"/>
          <w:shd w:val="clear" w:color="auto" w:fill="FFFFFF"/>
        </w:rPr>
      </w:pPr>
      <w:r>
        <w:rPr>
          <w:rFonts w:ascii="Arial" w:hAnsi="Arial" w:cs="Arial"/>
          <w:b/>
        </w:rPr>
        <w:t xml:space="preserve">Dimension 14. Compétences de l’équipe du programme </w:t>
      </w:r>
      <w:r w:rsidRPr="00FC0CF1">
        <w:rPr>
          <w:rFonts w:ascii="Arial" w:hAnsi="Arial" w:cs="Arial"/>
          <w:bCs/>
        </w:rPr>
        <w:t>« </w:t>
      </w:r>
      <w:r w:rsidRPr="00FC0CF1">
        <w:rPr>
          <w:rFonts w:ascii="Source Sans Pro" w:hAnsi="Source Sans Pro"/>
          <w:bCs/>
          <w:color w:val="060606"/>
          <w:shd w:val="clear" w:color="auto" w:fill="FFFFFF"/>
        </w:rPr>
        <w:t>Les qualifications (scientifiques, pédagogiques, numériques, etc.) du personnel enseignant, administratif et technique sont en adéquation avec les besoins pour mettre en œuvre le programme. »</w:t>
      </w:r>
    </w:p>
    <w:p w14:paraId="4510D565" w14:textId="77777777" w:rsidR="00A768A9" w:rsidRDefault="00A768A9" w:rsidP="00A768A9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Source Sans Pro" w:hAnsi="Source Sans Pro"/>
          <w:bCs/>
          <w:color w:val="060606"/>
          <w:shd w:val="clear" w:color="auto" w:fill="FFFFFF"/>
        </w:rPr>
      </w:pPr>
      <w:r w:rsidRPr="00FC0CF1">
        <w:rPr>
          <w:rFonts w:ascii="Source Sans Pro" w:hAnsi="Source Sans Pro"/>
          <w:b/>
          <w:color w:val="060606"/>
          <w:shd w:val="clear" w:color="auto" w:fill="FFFFFF"/>
        </w:rPr>
        <w:t>Dimension 15 : Gestion du programme</w:t>
      </w:r>
      <w:r>
        <w:rPr>
          <w:rFonts w:ascii="Source Sans Pro" w:hAnsi="Source Sans Pro"/>
          <w:bCs/>
          <w:color w:val="060606"/>
          <w:shd w:val="clear" w:color="auto" w:fill="FFFFFF"/>
        </w:rPr>
        <w:t xml:space="preserve"> </w:t>
      </w:r>
      <w:r w:rsidRPr="00FC0CF1">
        <w:rPr>
          <w:rFonts w:ascii="Source Sans Pro" w:hAnsi="Source Sans Pro"/>
          <w:bCs/>
          <w:color w:val="060606"/>
          <w:shd w:val="clear" w:color="auto" w:fill="FFFFFF"/>
        </w:rPr>
        <w:t>« Une direction et une organisation du programme formalisées permettent une gestion efficace de la formation. »</w:t>
      </w:r>
    </w:p>
    <w:p w14:paraId="31D750F2" w14:textId="77777777" w:rsidR="00A768A9" w:rsidRDefault="00A768A9" w:rsidP="00A768A9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Source Sans Pro" w:hAnsi="Source Sans Pro"/>
          <w:bCs/>
          <w:color w:val="060606"/>
          <w:shd w:val="clear" w:color="auto" w:fill="FFFFFF"/>
        </w:rPr>
      </w:pPr>
      <w:r w:rsidRPr="00A768A9">
        <w:rPr>
          <w:rFonts w:ascii="Source Sans Pro" w:hAnsi="Source Sans Pro"/>
          <w:b/>
          <w:color w:val="060606"/>
          <w:shd w:val="clear" w:color="auto" w:fill="FFFFFF"/>
        </w:rPr>
        <w:t>Dimension 17. Amélioration continue</w:t>
      </w:r>
      <w:r>
        <w:rPr>
          <w:rFonts w:ascii="Source Sans Pro" w:hAnsi="Source Sans Pro"/>
          <w:bCs/>
          <w:color w:val="060606"/>
          <w:shd w:val="clear" w:color="auto" w:fill="FFFFFF"/>
        </w:rPr>
        <w:t xml:space="preserve"> </w:t>
      </w:r>
      <w:r w:rsidRPr="00A768A9">
        <w:rPr>
          <w:rFonts w:ascii="Source Sans Pro" w:hAnsi="Source Sans Pro"/>
          <w:bCs/>
          <w:color w:val="060606"/>
          <w:shd w:val="clear" w:color="auto" w:fill="FFFFFF"/>
        </w:rPr>
        <w:t>« Le programme est actualisé et ajusté en continu sur la base des retours des publics concernés. »</w:t>
      </w:r>
    </w:p>
    <w:p w14:paraId="28F45263" w14:textId="77777777" w:rsidR="00A6120D" w:rsidRPr="00A768A9" w:rsidRDefault="00A6120D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400957C9" w14:textId="77777777" w:rsidR="008B67A9" w:rsidRDefault="008B67A9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102E908C" w14:textId="77777777" w:rsidR="00F57162" w:rsidRPr="00A768A9" w:rsidRDefault="00F57162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4179A039" w14:textId="77777777" w:rsidR="008B67A9" w:rsidRPr="0008234A" w:rsidRDefault="008B67A9" w:rsidP="008B67A9">
      <w:pPr>
        <w:pStyle w:val="Grillemoyenne1-Accent21"/>
        <w:ind w:left="0"/>
        <w:jc w:val="both"/>
        <w:rPr>
          <w:rFonts w:ascii="Arial" w:hAnsi="Arial" w:cs="Arial"/>
          <w:b/>
          <w:i/>
        </w:rPr>
      </w:pPr>
      <w:r w:rsidRPr="008B67A9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       </w:t>
      </w:r>
      <w:r w:rsidR="00A6120D">
        <w:rPr>
          <w:rFonts w:ascii="Arial" w:hAnsi="Arial" w:cs="Arial"/>
          <w:b/>
        </w:rPr>
        <w:t>Synthèse : Analyse des risques et opportunités</w:t>
      </w:r>
      <w:r w:rsidR="0008234A">
        <w:rPr>
          <w:rFonts w:ascii="Arial" w:hAnsi="Arial" w:cs="Arial"/>
          <w:b/>
        </w:rPr>
        <w:t xml:space="preserve"> / </w:t>
      </w:r>
      <w:proofErr w:type="spellStart"/>
      <w:proofErr w:type="gramStart"/>
      <w:r w:rsidR="0008234A" w:rsidRPr="0008234A">
        <w:rPr>
          <w:rFonts w:ascii="Arial" w:hAnsi="Arial" w:cs="Arial"/>
          <w:b/>
          <w:i/>
        </w:rPr>
        <w:t>Summary</w:t>
      </w:r>
      <w:proofErr w:type="spellEnd"/>
      <w:r w:rsidR="0008234A" w:rsidRPr="0008234A">
        <w:rPr>
          <w:rFonts w:ascii="Arial" w:hAnsi="Arial" w:cs="Arial"/>
          <w:b/>
          <w:i/>
        </w:rPr>
        <w:t>:</w:t>
      </w:r>
      <w:proofErr w:type="gramEnd"/>
      <w:r w:rsidR="0008234A" w:rsidRPr="0008234A">
        <w:rPr>
          <w:rFonts w:ascii="Arial" w:hAnsi="Arial" w:cs="Arial"/>
          <w:b/>
          <w:i/>
        </w:rPr>
        <w:t xml:space="preserve"> Risk and Opportunity </w:t>
      </w:r>
      <w:proofErr w:type="spellStart"/>
      <w:r w:rsidR="0008234A" w:rsidRPr="0008234A">
        <w:rPr>
          <w:rFonts w:ascii="Arial" w:hAnsi="Arial" w:cs="Arial"/>
          <w:b/>
          <w:i/>
        </w:rPr>
        <w:t>Analysis</w:t>
      </w:r>
      <w:proofErr w:type="spellEnd"/>
      <w:r w:rsidR="0008234A" w:rsidRPr="0008234A">
        <w:rPr>
          <w:rFonts w:ascii="Arial" w:hAnsi="Arial" w:cs="Arial"/>
          <w:b/>
          <w:i/>
        </w:rPr>
        <w:t xml:space="preserve"> (SWOT </w:t>
      </w:r>
      <w:proofErr w:type="spellStart"/>
      <w:r w:rsidR="0008234A" w:rsidRPr="0008234A">
        <w:rPr>
          <w:rFonts w:ascii="Arial" w:hAnsi="Arial" w:cs="Arial"/>
          <w:b/>
          <w:i/>
        </w:rPr>
        <w:t>Analysis</w:t>
      </w:r>
      <w:proofErr w:type="spellEnd"/>
      <w:r w:rsidR="0008234A" w:rsidRPr="0008234A">
        <w:rPr>
          <w:rFonts w:ascii="Arial" w:hAnsi="Arial" w:cs="Arial"/>
          <w:b/>
          <w:i/>
        </w:rPr>
        <w:t>)</w:t>
      </w:r>
    </w:p>
    <w:p w14:paraId="30F95092" w14:textId="0FCC59D1" w:rsidR="00FA4789" w:rsidRDefault="00A6120D" w:rsidP="2D7564C4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noProof/>
          <w:lang w:val="fr-FR"/>
        </w:rPr>
      </w:pPr>
      <w:r w:rsidRPr="2D7564C4">
        <w:rPr>
          <w:rFonts w:ascii="Arial" w:hAnsi="Arial" w:cs="Arial"/>
          <w:b/>
          <w:bCs/>
          <w:i/>
          <w:iCs/>
        </w:rPr>
        <w:t xml:space="preserve"> </w:t>
      </w:r>
    </w:p>
    <w:p w14:paraId="5D35E019" w14:textId="77777777" w:rsidR="00A85969" w:rsidRDefault="00A85969" w:rsidP="004726D5">
      <w:pPr>
        <w:spacing w:after="0" w:line="240" w:lineRule="auto"/>
        <w:jc w:val="both"/>
        <w:rPr>
          <w:rFonts w:ascii="Arial" w:hAnsi="Arial" w:cs="Arial"/>
          <w:noProof/>
          <w:lang w:val="fr-FR"/>
        </w:rPr>
      </w:pPr>
    </w:p>
    <w:p w14:paraId="1141BFBC" w14:textId="77777777" w:rsidR="00F57162" w:rsidRDefault="00F57162" w:rsidP="004726D5">
      <w:pPr>
        <w:spacing w:after="0" w:line="240" w:lineRule="auto"/>
        <w:jc w:val="both"/>
        <w:rPr>
          <w:rFonts w:ascii="Arial" w:hAnsi="Arial" w:cs="Arial"/>
          <w:noProof/>
          <w:lang w:val="fr-FR"/>
        </w:rPr>
      </w:pPr>
    </w:p>
    <w:p w14:paraId="249996C1" w14:textId="77777777" w:rsidR="00F57162" w:rsidRDefault="00F57162" w:rsidP="004726D5">
      <w:pPr>
        <w:spacing w:after="0" w:line="240" w:lineRule="auto"/>
        <w:jc w:val="both"/>
        <w:rPr>
          <w:rFonts w:ascii="Arial" w:hAnsi="Arial" w:cs="Arial"/>
          <w:noProof/>
          <w:lang w:val="fr-FR"/>
        </w:rPr>
      </w:pPr>
    </w:p>
    <w:p w14:paraId="7E67541D" w14:textId="77777777" w:rsidR="00F57162" w:rsidRDefault="00F57162" w:rsidP="004726D5">
      <w:pPr>
        <w:spacing w:after="0" w:line="240" w:lineRule="auto"/>
        <w:jc w:val="both"/>
        <w:rPr>
          <w:rFonts w:ascii="Arial" w:hAnsi="Arial" w:cs="Arial"/>
          <w:noProof/>
          <w:lang w:val="fr-FR"/>
        </w:rPr>
      </w:pPr>
    </w:p>
    <w:p w14:paraId="353BCCF9" w14:textId="77777777" w:rsidR="00F57162" w:rsidRDefault="00F57162" w:rsidP="004726D5">
      <w:pPr>
        <w:spacing w:after="0" w:line="240" w:lineRule="auto"/>
        <w:jc w:val="both"/>
        <w:rPr>
          <w:rFonts w:ascii="Arial" w:hAnsi="Arial" w:cs="Arial"/>
          <w:noProof/>
          <w:lang w:val="fr-FR"/>
        </w:rPr>
      </w:pPr>
    </w:p>
    <w:p w14:paraId="6794B080" w14:textId="77777777" w:rsidR="004726D5" w:rsidRPr="00B37DC6" w:rsidRDefault="004726D5" w:rsidP="5BE6B67F">
      <w:pPr>
        <w:pStyle w:val="Grillemoyenne1-Accent21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bCs/>
          <w:i/>
          <w:iCs/>
          <w:highlight w:val="yellow"/>
        </w:rPr>
      </w:pPr>
      <w:r w:rsidRPr="5BE6B67F">
        <w:rPr>
          <w:rFonts w:ascii="Arial" w:hAnsi="Arial" w:cs="Arial"/>
          <w:b/>
          <w:bCs/>
          <w:highlight w:val="yellow"/>
        </w:rPr>
        <w:t xml:space="preserve">Demande FIA / </w:t>
      </w:r>
      <w:r w:rsidRPr="00B37DC6">
        <w:rPr>
          <w:rFonts w:ascii="Arial" w:hAnsi="Arial" w:cs="Arial"/>
          <w:b/>
          <w:bCs/>
          <w:i/>
          <w:iCs/>
          <w:highlight w:val="yellow"/>
        </w:rPr>
        <w:t>FIA Grant Application</w:t>
      </w:r>
    </w:p>
    <w:p w14:paraId="4E4418EF" w14:textId="77777777" w:rsidR="004726D5" w:rsidRPr="004726D5" w:rsidRDefault="004726D5" w:rsidP="004726D5">
      <w:pPr>
        <w:pStyle w:val="Grillemoyenne1-Accent21"/>
        <w:jc w:val="both"/>
        <w:rPr>
          <w:rFonts w:ascii="Arial" w:hAnsi="Arial" w:cs="Arial"/>
          <w:b/>
        </w:rPr>
      </w:pPr>
    </w:p>
    <w:p w14:paraId="257D5B06" w14:textId="77777777" w:rsidR="004726D5" w:rsidRPr="00B37DC6" w:rsidRDefault="004726D5" w:rsidP="2D7564C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Dans le cadre d’un nouveau programme, le FIA peut prendre en charge les frais engagés pour le travail de préparation et de lancement suivants : analyse des besoins de formation et préparation de tous les documents liés à la procédure de validation du programme. Cette prise en charge s’effectue sous forme de remboursement des frais engagés sur le fonds du programme.</w:t>
      </w:r>
    </w:p>
    <w:p w14:paraId="5519B29F" w14:textId="77777777" w:rsidR="004726D5" w:rsidRDefault="004726D5" w:rsidP="2D7564C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55E65580" w14:textId="77777777" w:rsidR="004726D5" w:rsidRPr="004726D5" w:rsidRDefault="004726D5" w:rsidP="2D7564C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u w:val="single"/>
          <w:lang w:eastAsia="fr-CH"/>
        </w:rPr>
        <w:t>Remarque</w:t>
      </w:r>
      <w:r w:rsidRPr="00B37DC6">
        <w:rPr>
          <w:rFonts w:ascii="Arial" w:eastAsia="Times New Roman" w:hAnsi="Arial" w:cs="Arial"/>
          <w:color w:val="000000" w:themeColor="text1"/>
          <w:lang w:eastAsia="fr-CH"/>
        </w:rPr>
        <w:t> : Le FIA ne subventionne pas les frais récurrents liés aux éditions. Pour ceux-ci, voir « assurance déficit ».</w:t>
      </w:r>
    </w:p>
    <w:p w14:paraId="006B043E" w14:textId="77777777" w:rsidR="004726D5" w:rsidRPr="004726D5" w:rsidRDefault="004726D5" w:rsidP="2D7564C4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 </w:t>
      </w:r>
    </w:p>
    <w:p w14:paraId="248E71DA" w14:textId="5E5D1C61" w:rsidR="004726D5" w:rsidRPr="004726D5" w:rsidRDefault="004726D5" w:rsidP="2D7564C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Les points suivants sont à mentionner</w:t>
      </w:r>
      <w:r w:rsidRPr="00B37DC6">
        <w:rPr>
          <w:rFonts w:ascii="Arial" w:eastAsia="Times New Roman" w:hAnsi="Arial" w:cs="Arial"/>
          <w:b/>
          <w:bCs/>
          <w:color w:val="000000" w:themeColor="text1"/>
          <w:lang w:eastAsia="fr-CH"/>
        </w:rPr>
        <w:t> </w:t>
      </w:r>
      <w:r w:rsidRPr="00B37DC6">
        <w:rPr>
          <w:rFonts w:ascii="Arial" w:eastAsia="Times New Roman" w:hAnsi="Arial" w:cs="Arial"/>
          <w:color w:val="000000" w:themeColor="text1"/>
          <w:lang w:eastAsia="fr-CH"/>
        </w:rPr>
        <w:t>dans la demande</w:t>
      </w:r>
      <w:r w:rsidR="00456FF6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Pr="00B37DC6">
        <w:rPr>
          <w:rFonts w:ascii="Arial" w:eastAsia="Times New Roman" w:hAnsi="Arial" w:cs="Arial"/>
          <w:b/>
          <w:bCs/>
          <w:color w:val="000000" w:themeColor="text1"/>
          <w:lang w:eastAsia="fr-CH"/>
        </w:rPr>
        <w:t>:</w:t>
      </w:r>
    </w:p>
    <w:p w14:paraId="07B27BEF" w14:textId="77777777" w:rsidR="004726D5" w:rsidRPr="004726D5" w:rsidRDefault="004726D5" w:rsidP="2D7564C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 </w:t>
      </w:r>
    </w:p>
    <w:p w14:paraId="65494698" w14:textId="77777777" w:rsidR="004726D5" w:rsidRPr="004726D5" w:rsidRDefault="004726D5" w:rsidP="00456FF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Montant total demandé</w:t>
      </w:r>
    </w:p>
    <w:p w14:paraId="47261158" w14:textId="77777777" w:rsidR="004726D5" w:rsidRPr="004726D5" w:rsidRDefault="004726D5" w:rsidP="2D7564C4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Allocation des fonds demandés (si salaire d’</w:t>
      </w:r>
      <w:proofErr w:type="spellStart"/>
      <w:r w:rsidRPr="00B37DC6">
        <w:rPr>
          <w:rFonts w:ascii="Arial" w:eastAsia="Times New Roman" w:hAnsi="Arial" w:cs="Arial"/>
          <w:color w:val="000000" w:themeColor="text1"/>
          <w:lang w:eastAsia="fr-CH"/>
        </w:rPr>
        <w:t>un</w:t>
      </w:r>
      <w:r w:rsidR="00C678A7" w:rsidRPr="00B37DC6">
        <w:rPr>
          <w:rFonts w:ascii="Arial" w:eastAsia="Times New Roman" w:hAnsi="Arial" w:cs="Arial"/>
          <w:color w:val="000000" w:themeColor="text1"/>
          <w:lang w:eastAsia="fr-CH"/>
        </w:rPr>
        <w:t>-e</w:t>
      </w:r>
      <w:proofErr w:type="spellEnd"/>
      <w:r w:rsidRPr="00B37DC6">
        <w:rPr>
          <w:rFonts w:ascii="Arial" w:eastAsia="Times New Roman" w:hAnsi="Arial" w:cs="Arial"/>
          <w:color w:val="000000" w:themeColor="text1"/>
          <w:lang w:eastAsia="fr-CH"/>
        </w:rPr>
        <w:t xml:space="preserve"> collaborateur</w:t>
      </w:r>
      <w:r w:rsidR="00C678A7" w:rsidRPr="00B37DC6">
        <w:rPr>
          <w:rFonts w:ascii="Arial" w:eastAsia="Times New Roman" w:hAnsi="Arial" w:cs="Arial"/>
          <w:color w:val="000000" w:themeColor="text1"/>
          <w:lang w:eastAsia="fr-CH"/>
        </w:rPr>
        <w:t>/</w:t>
      </w:r>
      <w:proofErr w:type="spellStart"/>
      <w:r w:rsidR="00C678A7" w:rsidRPr="00B37DC6">
        <w:rPr>
          <w:rFonts w:ascii="Arial" w:eastAsia="Times New Roman" w:hAnsi="Arial" w:cs="Arial"/>
          <w:color w:val="000000" w:themeColor="text1"/>
          <w:lang w:eastAsia="fr-CH"/>
        </w:rPr>
        <w:t>trice</w:t>
      </w:r>
      <w:proofErr w:type="spellEnd"/>
      <w:r w:rsidRPr="00B37DC6">
        <w:rPr>
          <w:rFonts w:ascii="Arial" w:eastAsia="Times New Roman" w:hAnsi="Arial" w:cs="Arial"/>
          <w:color w:val="000000" w:themeColor="text1"/>
          <w:lang w:eastAsia="fr-CH"/>
        </w:rPr>
        <w:t>, joindre descriptif des tâches et communiquer la classe et l’annuité de salaire le cas échéant)</w:t>
      </w:r>
    </w:p>
    <w:p w14:paraId="1A743024" w14:textId="77777777" w:rsidR="004726D5" w:rsidRPr="004726D5" w:rsidRDefault="004726D5" w:rsidP="2D7564C4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Usage des fonds de réserves ou d’autres fonds</w:t>
      </w:r>
    </w:p>
    <w:p w14:paraId="7667A061" w14:textId="77777777" w:rsidR="004726D5" w:rsidRPr="004726D5" w:rsidRDefault="004726D5" w:rsidP="2D7564C4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CH"/>
        </w:rPr>
      </w:pPr>
      <w:r w:rsidRPr="00B37DC6">
        <w:rPr>
          <w:rFonts w:ascii="Arial" w:eastAsia="Times New Roman" w:hAnsi="Arial" w:cs="Arial"/>
          <w:color w:val="000000" w:themeColor="text1"/>
          <w:lang w:eastAsia="fr-CH"/>
        </w:rPr>
        <w:t>Autres subsides sollicités et évaluation des chances d’obtention</w:t>
      </w:r>
    </w:p>
    <w:p w14:paraId="00809823" w14:textId="77777777" w:rsidR="004726D5" w:rsidRPr="003E11A9" w:rsidRDefault="004726D5" w:rsidP="2D7564C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fr-CH"/>
        </w:rPr>
      </w:pPr>
    </w:p>
    <w:p w14:paraId="60592398" w14:textId="77777777" w:rsidR="004726D5" w:rsidRPr="003E11A9" w:rsidRDefault="004726D5" w:rsidP="2D7564C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fr-CH"/>
        </w:rPr>
      </w:pPr>
    </w:p>
    <w:p w14:paraId="56B776DA" w14:textId="77777777" w:rsidR="004726D5" w:rsidRPr="00B4073B" w:rsidRDefault="004726D5" w:rsidP="00456FF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val="en-US"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Within the framework of a new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programme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, the FIA may cover those expenses incurred towards building and launching the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programme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. This may include resources dedicated to conducting a needs analysis in terms of continuing education/training, as well as resources allocated to the preparation of all relevant documents linked to the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programme's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 approval process. The FIA will cover these costs by reimbursing them on the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programme's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 allocated fund. </w:t>
      </w:r>
    </w:p>
    <w:p w14:paraId="57577F6E" w14:textId="5AE6E325" w:rsidR="004726D5" w:rsidRPr="00B4073B" w:rsidRDefault="004726D5" w:rsidP="2D7564C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u w:val="single"/>
          <w:lang w:val="en-US" w:eastAsia="fr-CH"/>
        </w:rPr>
        <w:lastRenderedPageBreak/>
        <w:t>Please note</w:t>
      </w: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 that the FIA does not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subsidi</w:t>
      </w:r>
      <w:r w:rsidR="00AB1D64"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s</w:t>
      </w: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e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 recurrent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programme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 costs. For those, please refer to the "assurance deficit" section.</w:t>
      </w:r>
    </w:p>
    <w:p w14:paraId="52C090ED" w14:textId="77777777" w:rsidR="004726D5" w:rsidRPr="00B4073B" w:rsidRDefault="004726D5" w:rsidP="2D7564C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fr-CH"/>
        </w:rPr>
      </w:pPr>
    </w:p>
    <w:p w14:paraId="4084B880" w14:textId="77777777" w:rsidR="004726D5" w:rsidRPr="00B4073B" w:rsidRDefault="004726D5" w:rsidP="2D7564C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The following aspects need to be covered in the FIA Grant application:</w:t>
      </w:r>
    </w:p>
    <w:p w14:paraId="3EA6EFA0" w14:textId="77777777" w:rsidR="004726D5" w:rsidRPr="004726D5" w:rsidRDefault="004726D5" w:rsidP="2D7564C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val="en-US" w:eastAsia="fr-CH"/>
        </w:rPr>
      </w:pPr>
    </w:p>
    <w:p w14:paraId="2543A0E6" w14:textId="77777777" w:rsidR="004726D5" w:rsidRPr="004726D5" w:rsidRDefault="004726D5" w:rsidP="2D7564C4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Total amount </w:t>
      </w:r>
      <w:proofErr w:type="gram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requested</w:t>
      </w:r>
      <w:proofErr w:type="gramEnd"/>
    </w:p>
    <w:p w14:paraId="2E804DE1" w14:textId="7CC82E16" w:rsidR="004726D5" w:rsidRPr="004726D5" w:rsidRDefault="004726D5" w:rsidP="2D7564C4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Planned allocation of requested funds (e.g. used to finance a staff member's salary, specify </w:t>
      </w:r>
      <w:r w:rsidR="00C678A7"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their</w:t>
      </w: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 </w:t>
      </w:r>
      <w:proofErr w:type="spell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ToR</w:t>
      </w:r>
      <w:proofErr w:type="spellEnd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)</w:t>
      </w:r>
    </w:p>
    <w:p w14:paraId="0B387EAB" w14:textId="77777777" w:rsidR="004726D5" w:rsidRPr="004726D5" w:rsidRDefault="004726D5" w:rsidP="2D7564C4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Use of reserve funds or other funds</w:t>
      </w:r>
    </w:p>
    <w:p w14:paraId="11601601" w14:textId="77777777" w:rsidR="004726D5" w:rsidRPr="004726D5" w:rsidRDefault="004726D5" w:rsidP="2D7564C4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fr-CH"/>
        </w:rPr>
      </w:pPr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 xml:space="preserve">Other subsidies requested and evaluation of the likelihood of securing </w:t>
      </w:r>
      <w:proofErr w:type="gramStart"/>
      <w:r w:rsidRPr="2D7564C4">
        <w:rPr>
          <w:rFonts w:ascii="Arial" w:eastAsia="Times New Roman" w:hAnsi="Arial" w:cs="Arial"/>
          <w:i/>
          <w:iCs/>
          <w:color w:val="000000" w:themeColor="text1"/>
          <w:lang w:val="en-US" w:eastAsia="fr-CH"/>
        </w:rPr>
        <w:t>them</w:t>
      </w:r>
      <w:proofErr w:type="gramEnd"/>
    </w:p>
    <w:p w14:paraId="186D5410" w14:textId="77777777" w:rsidR="001543D0" w:rsidRDefault="001543D0" w:rsidP="6EDED3F1">
      <w:pPr>
        <w:spacing w:after="0" w:line="240" w:lineRule="auto"/>
        <w:jc w:val="both"/>
        <w:rPr>
          <w:rFonts w:ascii="Arial" w:hAnsi="Arial" w:cs="Arial"/>
          <w:noProof/>
          <w:lang w:val="en-US"/>
        </w:rPr>
      </w:pPr>
    </w:p>
    <w:p w14:paraId="73D58220" w14:textId="77777777" w:rsidR="00BF7DDF" w:rsidRDefault="00BF7DDF" w:rsidP="004726D5">
      <w:pPr>
        <w:spacing w:after="0" w:line="240" w:lineRule="auto"/>
        <w:jc w:val="both"/>
        <w:rPr>
          <w:rFonts w:ascii="Arial" w:hAnsi="Arial" w:cs="Arial"/>
          <w:noProof/>
          <w:lang w:val="en-US"/>
        </w:rPr>
      </w:pPr>
    </w:p>
    <w:p w14:paraId="3159C236" w14:textId="4AD22121" w:rsidR="00BF7DDF" w:rsidRPr="00456FF6" w:rsidRDefault="006A4BF3" w:rsidP="2D7564C4">
      <w:pPr>
        <w:pStyle w:val="Grillemoyenne1-Accent21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bCs/>
          <w:i/>
          <w:iCs/>
          <w:highlight w:val="yellow"/>
        </w:rPr>
      </w:pPr>
      <w:r w:rsidRPr="00456FF6">
        <w:rPr>
          <w:rFonts w:ascii="Arial" w:hAnsi="Arial" w:cs="Arial"/>
          <w:b/>
          <w:bCs/>
          <w:highlight w:val="yellow"/>
        </w:rPr>
        <w:t>Informations spécifique</w:t>
      </w:r>
      <w:r>
        <w:rPr>
          <w:rFonts w:ascii="Arial" w:hAnsi="Arial" w:cs="Arial"/>
          <w:b/>
          <w:bCs/>
          <w:highlight w:val="yellow"/>
        </w:rPr>
        <w:t>s</w:t>
      </w:r>
      <w:r w:rsidRPr="00456FF6">
        <w:rPr>
          <w:rFonts w:ascii="Arial" w:hAnsi="Arial" w:cs="Arial"/>
          <w:b/>
          <w:bCs/>
          <w:highlight w:val="yellow"/>
        </w:rPr>
        <w:t xml:space="preserve"> </w:t>
      </w:r>
      <w:r w:rsidR="00BF7DDF" w:rsidRPr="00456FF6">
        <w:rPr>
          <w:rFonts w:ascii="Arial" w:hAnsi="Arial" w:cs="Arial"/>
          <w:b/>
          <w:bCs/>
          <w:highlight w:val="yellow"/>
        </w:rPr>
        <w:t xml:space="preserve">pour session avec </w:t>
      </w:r>
      <w:proofErr w:type="spellStart"/>
      <w:r w:rsidR="00BF7DDF" w:rsidRPr="00456FF6">
        <w:rPr>
          <w:rFonts w:ascii="Arial" w:hAnsi="Arial" w:cs="Arial"/>
          <w:b/>
          <w:bCs/>
          <w:highlight w:val="yellow"/>
        </w:rPr>
        <w:t>microcertification</w:t>
      </w:r>
      <w:proofErr w:type="spellEnd"/>
      <w:r w:rsidR="002D03A4" w:rsidRPr="00456FF6">
        <w:rPr>
          <w:rFonts w:ascii="Arial" w:hAnsi="Arial" w:cs="Arial"/>
          <w:b/>
          <w:bCs/>
          <w:highlight w:val="yellow"/>
        </w:rPr>
        <w:t xml:space="preserve"> </w:t>
      </w:r>
      <w:r w:rsidR="425E5AD1" w:rsidRPr="00456FF6">
        <w:rPr>
          <w:rFonts w:ascii="Arial" w:hAnsi="Arial" w:cs="Arial"/>
          <w:b/>
          <w:bCs/>
          <w:highlight w:val="yellow"/>
        </w:rPr>
        <w:t>(</w:t>
      </w:r>
      <w:r w:rsidR="002D03A4" w:rsidRPr="00456FF6">
        <w:rPr>
          <w:rFonts w:ascii="Arial" w:hAnsi="Arial" w:cs="Arial"/>
          <w:b/>
          <w:bCs/>
          <w:highlight w:val="yellow"/>
        </w:rPr>
        <w:t>ECTS)</w:t>
      </w:r>
      <w:r w:rsidR="00BF7DDF" w:rsidRPr="00456FF6">
        <w:rPr>
          <w:rFonts w:ascii="Arial" w:hAnsi="Arial" w:cs="Arial"/>
          <w:b/>
          <w:bCs/>
          <w:highlight w:val="yellow"/>
        </w:rPr>
        <w:t xml:space="preserve"> </w:t>
      </w:r>
      <w:r w:rsidR="00456FF6">
        <w:rPr>
          <w:rFonts w:ascii="Arial" w:hAnsi="Arial" w:cs="Arial"/>
          <w:b/>
          <w:bCs/>
          <w:highlight w:val="yellow"/>
        </w:rPr>
        <w:t xml:space="preserve">/ </w:t>
      </w:r>
      <w:r>
        <w:rPr>
          <w:rFonts w:ascii="Arial" w:hAnsi="Arial" w:cs="Arial"/>
          <w:b/>
          <w:bCs/>
          <w:i/>
          <w:iCs/>
          <w:highlight w:val="yellow"/>
        </w:rPr>
        <w:t>Information</w:t>
      </w:r>
      <w:r w:rsidRPr="00456FF6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2D03A4" w:rsidRPr="00456FF6">
        <w:rPr>
          <w:rFonts w:ascii="Arial" w:hAnsi="Arial" w:cs="Arial"/>
          <w:b/>
          <w:bCs/>
          <w:i/>
          <w:iCs/>
          <w:highlight w:val="yellow"/>
        </w:rPr>
        <w:t xml:space="preserve">for session </w:t>
      </w:r>
      <w:proofErr w:type="spellStart"/>
      <w:r w:rsidR="002D03A4" w:rsidRPr="00456FF6">
        <w:rPr>
          <w:rFonts w:ascii="Arial" w:hAnsi="Arial" w:cs="Arial"/>
          <w:b/>
          <w:bCs/>
          <w:i/>
          <w:iCs/>
          <w:highlight w:val="yellow"/>
        </w:rPr>
        <w:t>with</w:t>
      </w:r>
      <w:proofErr w:type="spellEnd"/>
      <w:r w:rsidR="002D03A4" w:rsidRPr="00456FF6">
        <w:rPr>
          <w:rFonts w:ascii="Arial" w:hAnsi="Arial" w:cs="Arial"/>
          <w:b/>
          <w:bCs/>
          <w:i/>
          <w:iCs/>
          <w:highlight w:val="yellow"/>
        </w:rPr>
        <w:t xml:space="preserve"> </w:t>
      </w:r>
      <w:proofErr w:type="spellStart"/>
      <w:r w:rsidR="002D03A4" w:rsidRPr="00456FF6">
        <w:rPr>
          <w:rFonts w:ascii="Arial" w:hAnsi="Arial" w:cs="Arial"/>
          <w:b/>
          <w:bCs/>
          <w:i/>
          <w:iCs/>
          <w:highlight w:val="yellow"/>
        </w:rPr>
        <w:t>microcertificati</w:t>
      </w:r>
      <w:r w:rsidR="1E233999" w:rsidRPr="00456FF6">
        <w:rPr>
          <w:rFonts w:ascii="Arial" w:hAnsi="Arial" w:cs="Arial"/>
          <w:b/>
          <w:bCs/>
          <w:i/>
          <w:iCs/>
          <w:highlight w:val="yellow"/>
        </w:rPr>
        <w:t>on</w:t>
      </w:r>
      <w:proofErr w:type="spellEnd"/>
      <w:r w:rsidR="002D03A4" w:rsidRPr="00456FF6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42108069" w:rsidRPr="00456FF6">
        <w:rPr>
          <w:rFonts w:ascii="Arial" w:hAnsi="Arial" w:cs="Arial"/>
          <w:b/>
          <w:bCs/>
          <w:i/>
          <w:iCs/>
          <w:highlight w:val="yellow"/>
        </w:rPr>
        <w:t>(</w:t>
      </w:r>
      <w:r w:rsidR="002D03A4" w:rsidRPr="00456FF6">
        <w:rPr>
          <w:rFonts w:ascii="Arial" w:hAnsi="Arial" w:cs="Arial"/>
          <w:b/>
          <w:bCs/>
          <w:i/>
          <w:iCs/>
          <w:highlight w:val="yellow"/>
        </w:rPr>
        <w:t>ECTS)</w:t>
      </w:r>
    </w:p>
    <w:p w14:paraId="353DCAE8" w14:textId="77777777" w:rsidR="00BF7DDF" w:rsidRPr="00456FF6" w:rsidRDefault="00BF7DDF" w:rsidP="004726D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344F497" w14:textId="77777777" w:rsidR="00BF7DDF" w:rsidRPr="00456FF6" w:rsidRDefault="00BF7DDF" w:rsidP="004726D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9ECB84A" w14:textId="77777777" w:rsidR="00071206" w:rsidRPr="00341690" w:rsidRDefault="00071206" w:rsidP="00071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exact"/>
        <w:jc w:val="center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>Session</w:t>
      </w:r>
      <w:r w:rsidRPr="00E20679">
        <w:rPr>
          <w:rFonts w:ascii="Arial" w:hAnsi="Arial" w:cs="Helvetica"/>
          <w:b/>
        </w:rPr>
        <w:t xml:space="preserve"> de formation continue en </w:t>
      </w:r>
      <w:r w:rsidRPr="00553A27">
        <w:rPr>
          <w:rFonts w:ascii="Arial" w:hAnsi="Arial" w:cs="Helvetica"/>
          <w:b/>
          <w:highlight w:val="yellow"/>
        </w:rPr>
        <w:t>...</w:t>
      </w:r>
      <w:r>
        <w:rPr>
          <w:rFonts w:ascii="Arial" w:hAnsi="Arial" w:cs="Helvetica"/>
          <w:b/>
        </w:rPr>
        <w:t xml:space="preserve"> </w:t>
      </w:r>
      <w:r w:rsidRPr="00E20679">
        <w:rPr>
          <w:rFonts w:ascii="Arial" w:hAnsi="Arial" w:cs="Helvetica"/>
          <w:b/>
        </w:rPr>
        <w:t xml:space="preserve"> </w:t>
      </w:r>
    </w:p>
    <w:p w14:paraId="29669C11" w14:textId="77777777" w:rsidR="00071206" w:rsidRDefault="00071206" w:rsidP="00071206">
      <w:pPr>
        <w:spacing w:line="240" w:lineRule="exact"/>
        <w:ind w:left="5672" w:hanging="5814"/>
        <w:jc w:val="center"/>
        <w:rPr>
          <w:rFonts w:ascii="Arial" w:hAnsi="Arial"/>
          <w:b/>
        </w:rPr>
      </w:pPr>
      <w:r w:rsidRPr="00E20679">
        <w:rPr>
          <w:rFonts w:ascii="Arial" w:hAnsi="Arial"/>
          <w:b/>
        </w:rPr>
        <w:t>Plan d’études</w:t>
      </w:r>
    </w:p>
    <w:p w14:paraId="607DFFF5" w14:textId="77777777" w:rsidR="00071206" w:rsidRPr="00CE0614" w:rsidRDefault="00071206" w:rsidP="00071206">
      <w:pPr>
        <w:spacing w:line="240" w:lineRule="exact"/>
        <w:ind w:left="5672" w:hanging="5814"/>
        <w:jc w:val="center"/>
        <w:rPr>
          <w:rFonts w:ascii="Arial" w:hAnsi="Arial"/>
          <w:b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417"/>
        <w:gridCol w:w="1351"/>
        <w:gridCol w:w="1059"/>
        <w:gridCol w:w="989"/>
      </w:tblGrid>
      <w:tr w:rsidR="00071206" w:rsidRPr="00956A4E" w14:paraId="28151945" w14:textId="77777777" w:rsidTr="00CF3A07">
        <w:trPr>
          <w:cantSplit/>
          <w:trHeight w:val="1108"/>
          <w:jc w:val="center"/>
        </w:trPr>
        <w:tc>
          <w:tcPr>
            <w:tcW w:w="2830" w:type="dxa"/>
          </w:tcPr>
          <w:p w14:paraId="5CD1344B" w14:textId="77777777" w:rsidR="00071206" w:rsidRPr="00956A4E" w:rsidRDefault="00071206" w:rsidP="00CF3A07">
            <w:pPr>
              <w:pStyle w:val="En-tte"/>
              <w:tabs>
                <w:tab w:val="clear" w:pos="4536"/>
                <w:tab w:val="clear" w:pos="9072"/>
              </w:tabs>
              <w:rPr>
                <w:rFonts w:eastAsia="Times" w:cs="Arial"/>
                <w:sz w:val="20"/>
              </w:rPr>
            </w:pPr>
          </w:p>
        </w:tc>
        <w:tc>
          <w:tcPr>
            <w:tcW w:w="1560" w:type="dxa"/>
          </w:tcPr>
          <w:p w14:paraId="60CFF65D" w14:textId="77777777" w:rsidR="00071206" w:rsidRPr="00513039" w:rsidRDefault="00071206" w:rsidP="00CF3A07">
            <w:pPr>
              <w:jc w:val="center"/>
              <w:rPr>
                <w:rFonts w:ascii="Arial" w:hAnsi="Arial" w:cs="Arial"/>
                <w:sz w:val="20"/>
              </w:rPr>
            </w:pPr>
            <w:r w:rsidRPr="00513039">
              <w:rPr>
                <w:rFonts w:ascii="Arial" w:hAnsi="Arial" w:cs="Arial"/>
                <w:sz w:val="20"/>
              </w:rPr>
              <w:t>Heures d’enseignement</w:t>
            </w:r>
          </w:p>
        </w:tc>
        <w:tc>
          <w:tcPr>
            <w:tcW w:w="1417" w:type="dxa"/>
          </w:tcPr>
          <w:p w14:paraId="252B34D0" w14:textId="77777777" w:rsidR="00071206" w:rsidRPr="00513039" w:rsidRDefault="00071206" w:rsidP="00CF3A0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13039">
              <w:rPr>
                <w:rFonts w:ascii="Arial" w:hAnsi="Arial" w:cs="Arial"/>
                <w:sz w:val="20"/>
              </w:rPr>
              <w:t xml:space="preserve">Heures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513039">
              <w:rPr>
                <w:rFonts w:ascii="Arial" w:hAnsi="Arial" w:cs="Arial"/>
                <w:sz w:val="20"/>
              </w:rPr>
              <w:t>travail personnel</w:t>
            </w:r>
          </w:p>
        </w:tc>
        <w:tc>
          <w:tcPr>
            <w:tcW w:w="1351" w:type="dxa"/>
          </w:tcPr>
          <w:p w14:paraId="0595E00A" w14:textId="77777777" w:rsidR="00071206" w:rsidRPr="00513039" w:rsidRDefault="00071206" w:rsidP="00CF3A0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13039">
              <w:rPr>
                <w:rFonts w:ascii="Arial" w:hAnsi="Arial" w:cs="Arial"/>
                <w:sz w:val="20"/>
              </w:rPr>
              <w:t>Heures</w:t>
            </w:r>
            <w:r>
              <w:rPr>
                <w:rFonts w:ascii="Arial" w:hAnsi="Arial" w:cs="Arial"/>
                <w:sz w:val="20"/>
              </w:rPr>
              <w:t xml:space="preserve"> de formation</w:t>
            </w:r>
            <w:r w:rsidRPr="00513039">
              <w:rPr>
                <w:rFonts w:ascii="Arial" w:hAnsi="Arial" w:cs="Arial"/>
                <w:sz w:val="20"/>
              </w:rPr>
              <w:t xml:space="preserve"> à distance</w:t>
            </w:r>
          </w:p>
        </w:tc>
        <w:tc>
          <w:tcPr>
            <w:tcW w:w="1059" w:type="dxa"/>
          </w:tcPr>
          <w:p w14:paraId="61C09641" w14:textId="77777777" w:rsidR="00071206" w:rsidRPr="00513039" w:rsidRDefault="00071206" w:rsidP="00CF3A0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d’heures</w:t>
            </w:r>
            <w:r w:rsidRPr="00513039">
              <w:rPr>
                <w:rFonts w:ascii="Arial" w:hAnsi="Arial" w:cs="Arial"/>
                <w:sz w:val="20"/>
              </w:rPr>
              <w:t xml:space="preserve"> total</w:t>
            </w:r>
          </w:p>
        </w:tc>
        <w:tc>
          <w:tcPr>
            <w:tcW w:w="989" w:type="dxa"/>
          </w:tcPr>
          <w:p w14:paraId="3451256A" w14:textId="77777777" w:rsidR="00071206" w:rsidRPr="00513039" w:rsidRDefault="00071206" w:rsidP="00CF3A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13039">
              <w:rPr>
                <w:rFonts w:ascii="Arial" w:hAnsi="Arial" w:cs="Arial"/>
                <w:sz w:val="20"/>
              </w:rPr>
              <w:t>Crédits ECTS</w:t>
            </w:r>
          </w:p>
        </w:tc>
      </w:tr>
      <w:tr w:rsidR="00071206" w:rsidRPr="00956A4E" w14:paraId="05C25552" w14:textId="77777777" w:rsidTr="00CF3A07">
        <w:trPr>
          <w:cantSplit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4C7723AA" w14:textId="77777777" w:rsidR="00071206" w:rsidRPr="00513039" w:rsidRDefault="00071206" w:rsidP="00CF3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T</w:t>
            </w:r>
            <w:r w:rsidRPr="002047C1">
              <w:rPr>
                <w:rFonts w:ascii="Arial" w:hAnsi="Arial" w:cs="Arial"/>
                <w:i/>
                <w:iCs/>
                <w:sz w:val="20"/>
                <w:highlight w:val="yellow"/>
              </w:rPr>
              <w:t>itre de la session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A0020F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  <w:tc>
          <w:tcPr>
            <w:tcW w:w="1417" w:type="dxa"/>
          </w:tcPr>
          <w:p w14:paraId="427BAFFF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  <w:tc>
          <w:tcPr>
            <w:tcW w:w="1351" w:type="dxa"/>
          </w:tcPr>
          <w:p w14:paraId="1E1BAC78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  <w:tc>
          <w:tcPr>
            <w:tcW w:w="1059" w:type="dxa"/>
          </w:tcPr>
          <w:p w14:paraId="26B4417A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  <w:tc>
          <w:tcPr>
            <w:tcW w:w="989" w:type="dxa"/>
          </w:tcPr>
          <w:p w14:paraId="6C409C8A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</w:tr>
      <w:tr w:rsidR="00071206" w:rsidRPr="00956A4E" w14:paraId="18A7DE9E" w14:textId="77777777" w:rsidTr="00CF3A07">
        <w:trPr>
          <w:cantSplit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0B4FCF95" w14:textId="77777777" w:rsidR="00071206" w:rsidRPr="00513039" w:rsidRDefault="00071206" w:rsidP="00CF3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Evaluation </w:t>
            </w:r>
            <w:r w:rsidRPr="00EA47DA">
              <w:rPr>
                <w:rFonts w:ascii="Arial" w:hAnsi="Arial" w:cs="Arial"/>
                <w:i/>
                <w:iCs/>
                <w:sz w:val="20"/>
                <w:highlight w:val="yellow"/>
              </w:rPr>
              <w:t>(spécifier le type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*</w:t>
            </w:r>
            <w:r w:rsidRPr="00EA47DA">
              <w:rPr>
                <w:rFonts w:ascii="Arial" w:hAnsi="Arial" w:cs="Arial"/>
                <w:i/>
                <w:iCs/>
                <w:sz w:val="20"/>
                <w:highlight w:val="yellow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DB41BA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17" w:type="dxa"/>
          </w:tcPr>
          <w:p w14:paraId="697531B1" w14:textId="77777777" w:rsidR="00071206" w:rsidRPr="002047C1" w:rsidRDefault="00071206" w:rsidP="00CF3A07">
            <w:pPr>
              <w:jc w:val="center"/>
              <w:rPr>
                <w:rFonts w:ascii="Arial" w:hAnsi="Arial" w:cs="Arial"/>
                <w:sz w:val="20"/>
              </w:rPr>
            </w:pPr>
            <w:r w:rsidRPr="00DD0E2C"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  <w:tc>
          <w:tcPr>
            <w:tcW w:w="1351" w:type="dxa"/>
          </w:tcPr>
          <w:p w14:paraId="50004B2F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59" w:type="dxa"/>
          </w:tcPr>
          <w:p w14:paraId="36513BE4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  <w:tc>
          <w:tcPr>
            <w:tcW w:w="989" w:type="dxa"/>
          </w:tcPr>
          <w:p w14:paraId="6573704B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</w:tr>
      <w:tr w:rsidR="00071206" w:rsidRPr="00956A4E" w14:paraId="4EFE3D6F" w14:textId="77777777" w:rsidTr="00CF3A07">
        <w:trPr>
          <w:cantSplit/>
          <w:jc w:val="center"/>
        </w:trPr>
        <w:tc>
          <w:tcPr>
            <w:tcW w:w="2830" w:type="dxa"/>
          </w:tcPr>
          <w:p w14:paraId="7B14000D" w14:textId="77777777" w:rsidR="00071206" w:rsidRPr="00956A4E" w:rsidRDefault="00071206" w:rsidP="00CF3A0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560" w:type="dxa"/>
          </w:tcPr>
          <w:p w14:paraId="4952FCD1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17" w:type="dxa"/>
          </w:tcPr>
          <w:p w14:paraId="0FB9AEC7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351" w:type="dxa"/>
          </w:tcPr>
          <w:p w14:paraId="6172BB64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59" w:type="dxa"/>
          </w:tcPr>
          <w:p w14:paraId="098BE6E3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89" w:type="dxa"/>
          </w:tcPr>
          <w:p w14:paraId="57255A18" w14:textId="77777777" w:rsidR="00071206" w:rsidRPr="00614E88" w:rsidRDefault="00071206" w:rsidP="00CF3A0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…</w:t>
            </w:r>
          </w:p>
        </w:tc>
      </w:tr>
    </w:tbl>
    <w:p w14:paraId="0A87A8B0" w14:textId="77777777" w:rsidR="00071206" w:rsidRDefault="00071206" w:rsidP="00071206">
      <w:pPr>
        <w:spacing w:after="0" w:line="240" w:lineRule="exact"/>
        <w:ind w:left="5670"/>
        <w:rPr>
          <w:rFonts w:ascii="Arial" w:hAnsi="Arial"/>
          <w:sz w:val="12"/>
          <w:szCs w:val="12"/>
        </w:rPr>
      </w:pPr>
      <w:r w:rsidRPr="346C5C13">
        <w:rPr>
          <w:rFonts w:ascii="Arial" w:hAnsi="Arial"/>
          <w:sz w:val="12"/>
          <w:szCs w:val="12"/>
        </w:rPr>
        <w:t xml:space="preserve"> </w:t>
      </w:r>
    </w:p>
    <w:p w14:paraId="115F27DB" w14:textId="77777777" w:rsidR="00071206" w:rsidRPr="00341690" w:rsidRDefault="00071206" w:rsidP="00071206">
      <w:pPr>
        <w:spacing w:after="120"/>
        <w:ind w:firstLine="284"/>
        <w:rPr>
          <w:rFonts w:ascii="Arial" w:hAnsi="Arial" w:cs="Arial"/>
          <w:sz w:val="20"/>
          <w:szCs w:val="20"/>
        </w:rPr>
      </w:pPr>
      <w:r w:rsidRPr="00E20679">
        <w:rPr>
          <w:rFonts w:ascii="Arial" w:hAnsi="Arial" w:cs="Arial"/>
          <w:sz w:val="20"/>
          <w:szCs w:val="20"/>
        </w:rPr>
        <w:t xml:space="preserve">1 crédit ECTS = </w:t>
      </w:r>
      <w:r>
        <w:rPr>
          <w:rFonts w:ascii="Arial" w:hAnsi="Arial" w:cs="Arial"/>
          <w:sz w:val="20"/>
          <w:szCs w:val="20"/>
        </w:rPr>
        <w:t>25-</w:t>
      </w:r>
      <w:r w:rsidRPr="00E20679">
        <w:rPr>
          <w:rFonts w:ascii="Arial" w:hAnsi="Arial" w:cs="Arial"/>
          <w:sz w:val="20"/>
          <w:szCs w:val="20"/>
        </w:rPr>
        <w:t>30 heures volume travail formation</w:t>
      </w:r>
    </w:p>
    <w:p w14:paraId="0A88ADB7" w14:textId="77777777" w:rsidR="00071206" w:rsidRPr="00CB54AF" w:rsidRDefault="00071206" w:rsidP="00071206">
      <w:pPr>
        <w:autoSpaceDE w:val="0"/>
        <w:autoSpaceDN w:val="0"/>
        <w:spacing w:before="1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971A0">
        <w:rPr>
          <w:rFonts w:ascii="Arial" w:hAnsi="Arial" w:cs="Arial"/>
          <w:bCs/>
          <w:i/>
          <w:iCs/>
          <w:sz w:val="20"/>
          <w:szCs w:val="20"/>
        </w:rPr>
        <w:t xml:space="preserve">*Une évaluation est nécessaire pour décerner des crédits ECTS. Spécifier le type d’évaluation prévue (évaluation écrite, évaluation orale, contrôle continu, rédaction d’un travail personnel, </w:t>
      </w:r>
      <w:proofErr w:type="spellStart"/>
      <w:r w:rsidRPr="009971A0">
        <w:rPr>
          <w:rFonts w:ascii="Arial" w:hAnsi="Arial" w:cs="Arial"/>
          <w:bCs/>
          <w:i/>
          <w:iCs/>
          <w:sz w:val="20"/>
          <w:szCs w:val="20"/>
        </w:rPr>
        <w:t>etc</w:t>
      </w:r>
      <w:proofErr w:type="spellEnd"/>
      <w:r w:rsidRPr="009971A0">
        <w:rPr>
          <w:rFonts w:ascii="Arial" w:hAnsi="Arial" w:cs="Arial"/>
          <w:bCs/>
          <w:i/>
          <w:iCs/>
          <w:sz w:val="20"/>
          <w:szCs w:val="20"/>
        </w:rPr>
        <w:t>) ainsi que le nombre d’heures de travail pour la réalisation de cette dernière.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71206" w14:paraId="718CFD7D" w14:textId="77777777" w:rsidTr="00CF3A07">
        <w:trPr>
          <w:trHeight w:val="204"/>
        </w:trPr>
        <w:tc>
          <w:tcPr>
            <w:tcW w:w="4528" w:type="dxa"/>
          </w:tcPr>
          <w:p w14:paraId="387CFEF4" w14:textId="77777777" w:rsidR="00071206" w:rsidRPr="00341690" w:rsidRDefault="00071206" w:rsidP="00CF3A07">
            <w:pPr>
              <w:tabs>
                <w:tab w:val="center" w:pos="2156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341690">
              <w:rPr>
                <w:rFonts w:ascii="Arial" w:hAnsi="Arial" w:cs="Arial"/>
                <w:bCs/>
                <w:sz w:val="20"/>
                <w:szCs w:val="20"/>
              </w:rPr>
              <w:t>Niveau EQF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341690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Pr="0034169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41690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4528" w:type="dxa"/>
          </w:tcPr>
          <w:p w14:paraId="2E4D9655" w14:textId="77777777" w:rsidR="00071206" w:rsidRPr="00341690" w:rsidRDefault="00071206" w:rsidP="00CF3A0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1690">
              <w:rPr>
                <w:rFonts w:ascii="Arial" w:hAnsi="Arial" w:cs="Arial"/>
                <w:bCs/>
                <w:sz w:val="20"/>
                <w:szCs w:val="20"/>
              </w:rPr>
              <w:t xml:space="preserve">Niveau </w:t>
            </w:r>
            <w:r w:rsidRPr="0034169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</w:t>
            </w:r>
          </w:p>
        </w:tc>
      </w:tr>
    </w:tbl>
    <w:p w14:paraId="48E5909B" w14:textId="77777777" w:rsidR="00071206" w:rsidRPr="009971A0" w:rsidRDefault="00071206" w:rsidP="00071206">
      <w:pPr>
        <w:autoSpaceDE w:val="0"/>
        <w:autoSpaceDN w:val="0"/>
        <w:spacing w:before="1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971A0">
        <w:rPr>
          <w:rFonts w:ascii="Arial" w:hAnsi="Arial" w:cs="Arial"/>
          <w:bCs/>
          <w:i/>
          <w:iCs/>
          <w:sz w:val="20"/>
          <w:szCs w:val="20"/>
        </w:rPr>
        <w:t xml:space="preserve">*adosser le niveau EQF au tableau de référencement EQF pour les </w:t>
      </w:r>
      <w:proofErr w:type="spellStart"/>
      <w:r w:rsidRPr="009971A0">
        <w:rPr>
          <w:rFonts w:ascii="Arial" w:hAnsi="Arial" w:cs="Arial"/>
          <w:bCs/>
          <w:i/>
          <w:iCs/>
          <w:sz w:val="20"/>
          <w:szCs w:val="20"/>
        </w:rPr>
        <w:t>microcertifications</w:t>
      </w:r>
      <w:proofErr w:type="spellEnd"/>
    </w:p>
    <w:p w14:paraId="29E96F3D" w14:textId="77777777" w:rsidR="00071206" w:rsidRDefault="00071206" w:rsidP="00071206">
      <w:pPr>
        <w:autoSpaceDE w:val="0"/>
        <w:autoSpaceDN w:val="0"/>
        <w:spacing w:before="120"/>
        <w:jc w:val="both"/>
        <w:rPr>
          <w:rFonts w:ascii="Arial" w:hAnsi="Arial" w:cs="Arial"/>
          <w:bCs/>
          <w:i/>
          <w:iCs/>
          <w:sz w:val="20"/>
          <w:szCs w:val="20"/>
          <w:highlight w:val="yellow"/>
        </w:rPr>
      </w:pPr>
    </w:p>
    <w:p w14:paraId="7B5D4455" w14:textId="77777777" w:rsidR="00071206" w:rsidRDefault="00071206" w:rsidP="00071206">
      <w:pPr>
        <w:autoSpaceDE w:val="0"/>
        <w:autoSpaceDN w:val="0"/>
        <w:spacing w:before="120"/>
        <w:jc w:val="center"/>
        <w:rPr>
          <w:rFonts w:ascii="Arial" w:hAnsi="Arial" w:cs="Arial"/>
          <w:b/>
          <w:i/>
          <w:iCs/>
        </w:rPr>
      </w:pPr>
      <w:r w:rsidRPr="00174AF7">
        <w:rPr>
          <w:rFonts w:ascii="Arial" w:hAnsi="Arial" w:cs="Arial"/>
          <w:b/>
        </w:rPr>
        <w:t>Informations pour l’attestation</w:t>
      </w:r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microcertification</w:t>
      </w:r>
      <w:proofErr w:type="spellEnd"/>
      <w:r>
        <w:rPr>
          <w:rFonts w:ascii="Arial" w:hAnsi="Arial" w:cs="Arial"/>
          <w:b/>
        </w:rPr>
        <w:t xml:space="preserve"> / </w:t>
      </w:r>
      <w:r w:rsidRPr="00870052">
        <w:rPr>
          <w:rFonts w:ascii="Arial" w:hAnsi="Arial" w:cs="Arial"/>
          <w:b/>
          <w:i/>
          <w:iCs/>
        </w:rPr>
        <w:t xml:space="preserve">Information for the </w:t>
      </w:r>
      <w:proofErr w:type="spellStart"/>
      <w:r>
        <w:rPr>
          <w:rFonts w:ascii="Arial" w:hAnsi="Arial" w:cs="Arial"/>
          <w:b/>
          <w:i/>
          <w:iCs/>
        </w:rPr>
        <w:t>microcredential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certificate</w:t>
      </w:r>
      <w:proofErr w:type="spellEnd"/>
    </w:p>
    <w:p w14:paraId="44137487" w14:textId="0175D8F0" w:rsidR="00071206" w:rsidRPr="002834E2" w:rsidRDefault="00071206" w:rsidP="00071206">
      <w:pPr>
        <w:autoSpaceDE w:val="0"/>
        <w:autoSpaceDN w:val="0"/>
        <w:spacing w:before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70052">
        <w:rPr>
          <w:rFonts w:ascii="Arial" w:hAnsi="Arial" w:cs="Arial"/>
          <w:bCs/>
          <w:sz w:val="20"/>
          <w:szCs w:val="20"/>
        </w:rPr>
        <w:t xml:space="preserve">Les informations suivantes doivent figurer sur les attestations de </w:t>
      </w:r>
      <w:proofErr w:type="spellStart"/>
      <w:r w:rsidRPr="00870052">
        <w:rPr>
          <w:rFonts w:ascii="Arial" w:hAnsi="Arial" w:cs="Arial"/>
          <w:bCs/>
          <w:sz w:val="20"/>
          <w:szCs w:val="20"/>
        </w:rPr>
        <w:t>microcertification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Veuillez renseigner celles que vous connaissez déjà. Une trame d’attestation doit être utilisée pour imprimer les </w:t>
      </w:r>
      <w:proofErr w:type="spellStart"/>
      <w:r>
        <w:rPr>
          <w:rFonts w:ascii="Arial" w:hAnsi="Arial" w:cs="Arial"/>
          <w:bCs/>
          <w:sz w:val="20"/>
          <w:szCs w:val="20"/>
        </w:rPr>
        <w:t>microcertifications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décernées par l’UNIGE. </w:t>
      </w:r>
      <w:r w:rsidRPr="0007120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The following information must appear on </w:t>
      </w:r>
      <w:proofErr w:type="spellStart"/>
      <w:r w:rsidRPr="00071206">
        <w:rPr>
          <w:rFonts w:ascii="Arial" w:hAnsi="Arial" w:cs="Arial"/>
          <w:bCs/>
          <w:i/>
          <w:iCs/>
          <w:sz w:val="20"/>
          <w:szCs w:val="20"/>
          <w:lang w:val="en-GB"/>
        </w:rPr>
        <w:t>microcredential</w:t>
      </w:r>
      <w:proofErr w:type="spellEnd"/>
      <w:r w:rsidRPr="0007120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certificates. Please fill in the ones you already know. </w:t>
      </w:r>
      <w:r w:rsidRPr="002834E2">
        <w:rPr>
          <w:rFonts w:ascii="Arial" w:hAnsi="Arial" w:cs="Arial"/>
          <w:bCs/>
          <w:i/>
          <w:iCs/>
          <w:sz w:val="20"/>
          <w:szCs w:val="20"/>
          <w:lang w:val="en-GB"/>
        </w:rPr>
        <w:t>Th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e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lang w:val="en-GB"/>
        </w:rPr>
        <w:t>microcredential</w:t>
      </w:r>
      <w:proofErr w:type="spellEnd"/>
      <w:r w:rsidRPr="002834E2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certificate template must be used to print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lang w:val="en-GB"/>
        </w:rPr>
        <w:t>microcredential</w:t>
      </w:r>
      <w:proofErr w:type="spellEnd"/>
      <w:r w:rsidRPr="002834E2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awarded by UNIGE.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71206" w:rsidRPr="00714245" w14:paraId="1132AC3B" w14:textId="77777777" w:rsidTr="00CF3A07">
        <w:tc>
          <w:tcPr>
            <w:tcW w:w="2547" w:type="dxa"/>
          </w:tcPr>
          <w:p w14:paraId="396A3E6D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Format : </w:t>
            </w:r>
          </w:p>
        </w:tc>
        <w:tc>
          <w:tcPr>
            <w:tcW w:w="6513" w:type="dxa"/>
          </w:tcPr>
          <w:p w14:paraId="10ACD42E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hybride, en cours d’emploi, formation courte (formation formelle)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E9BE34" w14:textId="709DA503" w:rsidR="00647753" w:rsidRPr="008316AB" w:rsidRDefault="00647753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F3E19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  <w:lang w:val="en-GB"/>
              </w:rPr>
              <w:t>blended, part-time study while in employment, short course (formal education)</w:t>
            </w:r>
          </w:p>
        </w:tc>
      </w:tr>
      <w:tr w:rsidR="00071206" w:rsidRPr="00714245" w14:paraId="7FA3ED4E" w14:textId="77777777" w:rsidTr="00CF3A07">
        <w:tc>
          <w:tcPr>
            <w:tcW w:w="2547" w:type="dxa"/>
          </w:tcPr>
          <w:p w14:paraId="74D25256" w14:textId="77777777" w:rsidR="00A87F2A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Durée : </w:t>
            </w:r>
          </w:p>
          <w:p w14:paraId="60061704" w14:textId="281A809B" w:rsidR="00A87F2A" w:rsidRPr="00A87F2A" w:rsidRDefault="00A87F2A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7F2A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Duration :</w:t>
            </w:r>
          </w:p>
        </w:tc>
        <w:tc>
          <w:tcPr>
            <w:tcW w:w="6513" w:type="dxa"/>
          </w:tcPr>
          <w:p w14:paraId="50AA5AA1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X</w:t>
            </w: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heures d’enseignement réparties sur </w:t>
            </w: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1 mois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4ADEE82" w14:textId="29A39229" w:rsidR="00647753" w:rsidRPr="00647753" w:rsidRDefault="00647753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2F3E19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  <w:lang w:val="en-GB"/>
              </w:rPr>
              <w:t xml:space="preserve">X </w:t>
            </w:r>
            <w:r w:rsidRPr="002F3E19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teaching hours over </w:t>
            </w:r>
            <w:r w:rsidRPr="002F3E19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  <w:lang w:val="en-GB"/>
              </w:rPr>
              <w:t>1 month</w:t>
            </w:r>
            <w:r w:rsidRPr="00647753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</w:tc>
      </w:tr>
      <w:tr w:rsidR="00071206" w:rsidRPr="000D67F5" w14:paraId="59468777" w14:textId="77777777" w:rsidTr="00CF3A07">
        <w:tc>
          <w:tcPr>
            <w:tcW w:w="2547" w:type="dxa"/>
          </w:tcPr>
          <w:p w14:paraId="2A487713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>Nombre de crédits ECTS :</w:t>
            </w:r>
          </w:p>
          <w:p w14:paraId="4ED3C1BF" w14:textId="502CC8F0" w:rsidR="00F85225" w:rsidRPr="005E5DED" w:rsidRDefault="00F85225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E5DED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 w:rsidRPr="005E5DED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of ECTS </w:t>
            </w:r>
            <w:proofErr w:type="spellStart"/>
            <w:proofErr w:type="gramStart"/>
            <w:r w:rsidRPr="005E5DED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credits</w:t>
            </w:r>
            <w:proofErr w:type="spellEnd"/>
            <w:r w:rsidR="005E5DED" w:rsidRPr="005E5DED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6513" w:type="dxa"/>
          </w:tcPr>
          <w:p w14:paraId="2CBC9255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X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1206" w:rsidRPr="000D67F5" w14:paraId="02508ADE" w14:textId="77777777" w:rsidTr="00CF3A07">
        <w:tc>
          <w:tcPr>
            <w:tcW w:w="2547" w:type="dxa"/>
          </w:tcPr>
          <w:p w14:paraId="0B64990F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Note : </w:t>
            </w:r>
          </w:p>
          <w:p w14:paraId="01C7D01A" w14:textId="4C5FF0AB" w:rsidR="00F85225" w:rsidRPr="005E5DED" w:rsidRDefault="00F85225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Mark:</w:t>
            </w:r>
            <w:proofErr w:type="gramEnd"/>
          </w:p>
        </w:tc>
        <w:tc>
          <w:tcPr>
            <w:tcW w:w="6513" w:type="dxa"/>
          </w:tcPr>
          <w:p w14:paraId="69873030" w14:textId="1F4AE037" w:rsidR="00071206" w:rsidRPr="0019686C" w:rsidRDefault="00F9155B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71206" w:rsidRPr="000D67F5" w14:paraId="1E06599A" w14:textId="77777777" w:rsidTr="00CF3A07">
        <w:tc>
          <w:tcPr>
            <w:tcW w:w="2547" w:type="dxa"/>
          </w:tcPr>
          <w:p w14:paraId="66EC2091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>Domaine :</w:t>
            </w:r>
          </w:p>
        </w:tc>
        <w:tc>
          <w:tcPr>
            <w:tcW w:w="6513" w:type="dxa"/>
          </w:tcPr>
          <w:p w14:paraId="0BAA442E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1206" w:rsidRPr="000D67F5" w14:paraId="31BE4CD6" w14:textId="77777777" w:rsidTr="00CF3A07">
        <w:tc>
          <w:tcPr>
            <w:tcW w:w="2547" w:type="dxa"/>
          </w:tcPr>
          <w:p w14:paraId="4791DBE2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Niveau EQF : </w:t>
            </w:r>
          </w:p>
          <w:p w14:paraId="74A827F5" w14:textId="1B8764AC" w:rsidR="00F85225" w:rsidRPr="005E5DED" w:rsidRDefault="00F85225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NQF </w:t>
            </w:r>
            <w:proofErr w:type="spellStart"/>
            <w:proofErr w:type="gramStart"/>
            <w:r w:rsidR="008316AB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evel</w:t>
            </w:r>
            <w:proofErr w:type="spellEnd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13" w:type="dxa"/>
          </w:tcPr>
          <w:p w14:paraId="4CC9C621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niveau </w:t>
            </w: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  <w:p w14:paraId="7211D8FD" w14:textId="14490046" w:rsidR="003A3DC8" w:rsidRPr="003A3DC8" w:rsidRDefault="008316AB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3A3DC8" w:rsidRPr="003A3DC8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evel</w:t>
            </w:r>
            <w:proofErr w:type="spellEnd"/>
            <w:r w:rsidR="003A3DC8" w:rsidRPr="003A3DC8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3DC8" w:rsidRPr="003A3DC8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X</w:t>
            </w:r>
          </w:p>
        </w:tc>
      </w:tr>
      <w:tr w:rsidR="00071206" w:rsidRPr="000D67F5" w14:paraId="0B103EA0" w14:textId="77777777" w:rsidTr="00CF3A07">
        <w:tc>
          <w:tcPr>
            <w:tcW w:w="2547" w:type="dxa"/>
          </w:tcPr>
          <w:p w14:paraId="702069E3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>Langue de la formation :</w:t>
            </w:r>
          </w:p>
          <w:p w14:paraId="6C966902" w14:textId="03650E98" w:rsidR="00F85225" w:rsidRPr="005E5DED" w:rsidRDefault="00F85225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Language</w:t>
            </w:r>
            <w:proofErr w:type="spellEnd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13" w:type="dxa"/>
          </w:tcPr>
          <w:p w14:paraId="61476590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1206" w:rsidRPr="000D67F5" w14:paraId="102CE487" w14:textId="77777777" w:rsidTr="00CF3A07">
        <w:tc>
          <w:tcPr>
            <w:tcW w:w="2547" w:type="dxa"/>
          </w:tcPr>
          <w:p w14:paraId="7DAC0F53" w14:textId="77777777" w:rsidR="00F85225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Conditions d’admission :</w:t>
            </w:r>
          </w:p>
          <w:p w14:paraId="093F3687" w14:textId="18A29468" w:rsidR="00071206" w:rsidRPr="00E30891" w:rsidRDefault="005E32BB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89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Admission </w:t>
            </w:r>
            <w:proofErr w:type="gramStart"/>
            <w:r w:rsidRPr="00E3089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conditions:</w:t>
            </w:r>
            <w:proofErr w:type="gramEnd"/>
            <w:r w:rsidR="00071206" w:rsidRPr="00E3089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13" w:type="dxa"/>
          </w:tcPr>
          <w:p w14:paraId="2CFF2D90" w14:textId="77777777" w:rsidR="005E32BB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si pertinent</w:t>
            </w:r>
          </w:p>
          <w:p w14:paraId="591B8792" w14:textId="5A449FA6" w:rsidR="00071206" w:rsidRPr="00E30891" w:rsidRDefault="005E32BB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E30891">
              <w:rPr>
                <w:rStyle w:val="eop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If relevant</w:t>
            </w:r>
            <w:r w:rsidR="00071206" w:rsidRPr="00E3089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71206" w:rsidRPr="000D67F5" w14:paraId="0B0403EE" w14:textId="77777777" w:rsidTr="00CF3A07">
        <w:tc>
          <w:tcPr>
            <w:tcW w:w="2547" w:type="dxa"/>
          </w:tcPr>
          <w:p w14:paraId="3888CB7A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>Enseignant(s) : 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47C585" w14:textId="06279350" w:rsidR="009B6DFC" w:rsidRPr="005E5DED" w:rsidRDefault="002F3E19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aculty</w:t>
            </w:r>
            <w:proofErr w:type="spellEnd"/>
            <w:r w:rsidR="009B6DFC"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13" w:type="dxa"/>
          </w:tcPr>
          <w:p w14:paraId="4D7134D1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19686C">
              <w:rPr>
                <w:rStyle w:val="eop"/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071206" w:rsidRPr="00714245" w14:paraId="5F052A64" w14:textId="77777777" w:rsidTr="00CF3A07">
        <w:tc>
          <w:tcPr>
            <w:tcW w:w="2547" w:type="dxa"/>
          </w:tcPr>
          <w:p w14:paraId="36936AA7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Type d’évaluation : </w:t>
            </w:r>
          </w:p>
          <w:p w14:paraId="3417784F" w14:textId="5C3F038E" w:rsidR="00AA2199" w:rsidRPr="005E5DED" w:rsidRDefault="00AA2199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Type of </w:t>
            </w:r>
            <w:proofErr w:type="spellStart"/>
            <w:proofErr w:type="gramStart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assessement</w:t>
            </w:r>
            <w:proofErr w:type="spellEnd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13" w:type="dxa"/>
          </w:tcPr>
          <w:p w14:paraId="62C68753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surveillé/non-surveillé, avec/sans contrôle d’identité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6F470B" w14:textId="655CE6C2" w:rsidR="003A3DC8" w:rsidRPr="003A3DC8" w:rsidRDefault="003A3DC8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2F3E19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  <w:lang w:val="en-GB"/>
              </w:rPr>
              <w:t>supervised/unsupervised, with/without identity check</w:t>
            </w:r>
            <w:r w:rsidRPr="003A3DC8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</w:tc>
      </w:tr>
      <w:tr w:rsidR="00071206" w:rsidRPr="000D67F5" w14:paraId="760D39FB" w14:textId="77777777" w:rsidTr="00CF3A07">
        <w:tc>
          <w:tcPr>
            <w:tcW w:w="2547" w:type="dxa"/>
          </w:tcPr>
          <w:p w14:paraId="19960F29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Evalué par : </w:t>
            </w:r>
          </w:p>
          <w:p w14:paraId="64381D69" w14:textId="73E5D231" w:rsidR="005E5DED" w:rsidRPr="005E5DED" w:rsidRDefault="005E5DED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Assessed</w:t>
            </w:r>
            <w:proofErr w:type="spellEnd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E5DED">
              <w:rPr>
                <w:rFonts w:ascii="Arial" w:hAnsi="Arial" w:cs="Arial"/>
                <w:i/>
                <w:iCs/>
                <w:sz w:val="20"/>
                <w:szCs w:val="20"/>
              </w:rPr>
              <w:t>by:</w:t>
            </w:r>
            <w:proofErr w:type="gramEnd"/>
          </w:p>
        </w:tc>
        <w:tc>
          <w:tcPr>
            <w:tcW w:w="6513" w:type="dxa"/>
          </w:tcPr>
          <w:p w14:paraId="4DBE3B2D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évaluateur indépendant/enseignant/…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CD323D" w14:textId="4A51B240" w:rsidR="003A3DC8" w:rsidRPr="0019686C" w:rsidRDefault="003A3DC8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316AB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independent assessor/teacher/...</w:t>
            </w:r>
          </w:p>
        </w:tc>
      </w:tr>
      <w:tr w:rsidR="00071206" w:rsidRPr="000D67F5" w14:paraId="7B3FF414" w14:textId="77777777" w:rsidTr="00CF3A07">
        <w:tc>
          <w:tcPr>
            <w:tcW w:w="2547" w:type="dxa"/>
          </w:tcPr>
          <w:p w14:paraId="24E31235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Format d’évaluation : </w:t>
            </w:r>
          </w:p>
          <w:p w14:paraId="74763AA1" w14:textId="0F9A0140" w:rsidR="005E5DED" w:rsidRPr="005E5DED" w:rsidRDefault="005E5DED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Assessment</w:t>
            </w:r>
            <w:proofErr w:type="spellEnd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format:</w:t>
            </w:r>
            <w:proofErr w:type="gramEnd"/>
          </w:p>
        </w:tc>
        <w:tc>
          <w:tcPr>
            <w:tcW w:w="6513" w:type="dxa"/>
          </w:tcPr>
          <w:p w14:paraId="39DB19EC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QCM, travail écrit, …</w:t>
            </w:r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6B43AC8" w14:textId="701FEA5A" w:rsidR="005E5DED" w:rsidRPr="005E5DED" w:rsidRDefault="005E5DED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QCM, </w:t>
            </w:r>
            <w:proofErr w:type="spellStart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written</w:t>
            </w:r>
            <w:proofErr w:type="spellEnd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paper</w:t>
            </w:r>
            <w:proofErr w:type="spellEnd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, …</w:t>
            </w:r>
            <w:r w:rsidRPr="005E5DED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71206" w:rsidRPr="000D67F5" w14:paraId="0DE75E05" w14:textId="77777777" w:rsidTr="00CF3A07">
        <w:tc>
          <w:tcPr>
            <w:tcW w:w="2547" w:type="dxa"/>
          </w:tcPr>
          <w:p w14:paraId="2A8136FC" w14:textId="77777777" w:rsidR="00071206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68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Echelle de notation : </w:t>
            </w:r>
          </w:p>
          <w:p w14:paraId="5F8392FB" w14:textId="0B250D64" w:rsidR="005E5DED" w:rsidRPr="005E5DED" w:rsidRDefault="005E5DED" w:rsidP="00CF3A07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Grading</w:t>
            </w:r>
            <w:proofErr w:type="spellEnd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scheme</w:t>
            </w:r>
            <w:proofErr w:type="spellEnd"/>
            <w:r w:rsidRPr="005E5DE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13" w:type="dxa"/>
          </w:tcPr>
          <w:p w14:paraId="55AAA0CB" w14:textId="77777777" w:rsidR="00071206" w:rsidRPr="0019686C" w:rsidRDefault="00071206" w:rsidP="00CF3A0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19686C">
              <w:rPr>
                <w:rStyle w:val="normaltextrun"/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  <w:r w:rsidRPr="0019686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0EAA3B" w14:textId="77777777" w:rsidR="00071206" w:rsidRDefault="00071206" w:rsidP="00071206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DA546B1" w14:textId="77777777" w:rsidR="00071206" w:rsidRDefault="00071206" w:rsidP="00071206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895C30D" w14:textId="77777777" w:rsidR="00071206" w:rsidRPr="00F753EB" w:rsidRDefault="00071206" w:rsidP="00071206">
      <w:pPr>
        <w:autoSpaceDE w:val="0"/>
        <w:autoSpaceDN w:val="0"/>
        <w:spacing w:before="120"/>
        <w:jc w:val="both"/>
        <w:rPr>
          <w:rFonts w:ascii="Arial" w:hAnsi="Arial" w:cs="Arial"/>
          <w:b/>
        </w:rPr>
      </w:pPr>
      <w:r w:rsidRPr="00F753EB">
        <w:rPr>
          <w:rFonts w:ascii="Arial" w:hAnsi="Arial" w:cs="Arial"/>
          <w:b/>
        </w:rPr>
        <w:t>Directeur/</w:t>
      </w:r>
      <w:proofErr w:type="spellStart"/>
      <w:r w:rsidRPr="00F753EB">
        <w:rPr>
          <w:rFonts w:ascii="Arial" w:hAnsi="Arial" w:cs="Arial"/>
          <w:b/>
        </w:rPr>
        <w:t>trice</w:t>
      </w:r>
      <w:proofErr w:type="spellEnd"/>
      <w:r w:rsidRPr="00F753EB">
        <w:rPr>
          <w:rFonts w:ascii="Arial" w:hAnsi="Arial" w:cs="Arial"/>
          <w:b/>
        </w:rPr>
        <w:t xml:space="preserve"> du programme</w:t>
      </w:r>
    </w:p>
    <w:p w14:paraId="0468AD88" w14:textId="77777777" w:rsidR="00071206" w:rsidRPr="002C7002" w:rsidRDefault="00071206" w:rsidP="00071206">
      <w:pPr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C3EB905">
        <w:rPr>
          <w:rFonts w:ascii="Arial" w:hAnsi="Arial" w:cs="Arial"/>
          <w:sz w:val="20"/>
          <w:szCs w:val="20"/>
          <w:highlight w:val="yellow"/>
        </w:rPr>
        <w:t>......,</w:t>
      </w:r>
      <w:r w:rsidRPr="0C3EB905">
        <w:rPr>
          <w:rFonts w:ascii="Arial" w:hAnsi="Arial" w:cs="Arial"/>
          <w:sz w:val="20"/>
          <w:szCs w:val="20"/>
        </w:rPr>
        <w:t xml:space="preserve"> </w:t>
      </w:r>
      <w:r w:rsidRPr="0C3EB905">
        <w:rPr>
          <w:rFonts w:ascii="Arial" w:hAnsi="Arial" w:cs="Arial"/>
          <w:sz w:val="20"/>
          <w:szCs w:val="20"/>
          <w:highlight w:val="yellow"/>
        </w:rPr>
        <w:t>Faculté/Institut/Centre…</w:t>
      </w:r>
    </w:p>
    <w:p w14:paraId="6C623A88" w14:textId="04D2EF02" w:rsidR="0C3EB905" w:rsidRDefault="0C3EB905" w:rsidP="0C3EB905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AC2FAA1" w14:textId="110446FE" w:rsidR="0C3EB905" w:rsidRDefault="0C3EB905" w:rsidP="0C3EB905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FAEE69" w14:textId="2CCC100D" w:rsidR="0C3EB905" w:rsidRDefault="0C3EB905" w:rsidP="0C3EB905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76D1A4A" w14:textId="77777777" w:rsidR="000A2D3D" w:rsidRPr="00E81104" w:rsidRDefault="000A2D3D" w:rsidP="660D689C">
      <w:pPr>
        <w:spacing w:after="0" w:line="240" w:lineRule="auto"/>
        <w:jc w:val="both"/>
        <w:rPr>
          <w:rFonts w:ascii="Arial" w:hAnsi="Arial" w:cs="Arial"/>
          <w:noProof/>
          <w:lang w:val="en-GB"/>
        </w:rPr>
      </w:pPr>
    </w:p>
    <w:sectPr w:rsidR="000A2D3D" w:rsidRPr="00E81104" w:rsidSect="00F57162">
      <w:headerReference w:type="even" r:id="rId22"/>
      <w:headerReference w:type="default" r:id="rId23"/>
      <w:headerReference w:type="first" r:id="rId24"/>
      <w:pgSz w:w="11906" w:h="16838"/>
      <w:pgMar w:top="1560" w:right="1418" w:bottom="1134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EF80" w14:textId="77777777" w:rsidR="00F43A06" w:rsidRDefault="00F43A06" w:rsidP="007D3050">
      <w:pPr>
        <w:spacing w:after="0" w:line="240" w:lineRule="auto"/>
      </w:pPr>
      <w:r>
        <w:separator/>
      </w:r>
    </w:p>
  </w:endnote>
  <w:endnote w:type="continuationSeparator" w:id="0">
    <w:p w14:paraId="1AF572BF" w14:textId="77777777" w:rsidR="00F43A06" w:rsidRDefault="00F43A06" w:rsidP="007D3050">
      <w:pPr>
        <w:spacing w:after="0" w:line="240" w:lineRule="auto"/>
      </w:pPr>
      <w:r>
        <w:continuationSeparator/>
      </w:r>
    </w:p>
  </w:endnote>
  <w:endnote w:type="continuationNotice" w:id="1">
    <w:p w14:paraId="09207D41" w14:textId="77777777" w:rsidR="00F43A06" w:rsidRDefault="00F43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7AAA" w14:textId="77777777" w:rsidR="00DD2763" w:rsidRDefault="00DD2763" w:rsidP="00156C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8CB854" w14:textId="77777777" w:rsidR="00DD2763" w:rsidRDefault="00DD2763" w:rsidP="00DD27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EFAC" w14:textId="378BA5BB" w:rsidR="00DD2763" w:rsidRDefault="00FA4789" w:rsidP="00156C9E">
    <w:pPr>
      <w:pStyle w:val="Pieddepage"/>
      <w:framePr w:wrap="none" w:vAnchor="text" w:hAnchor="margin" w:xAlign="right" w:y="1"/>
      <w:rPr>
        <w:rStyle w:val="Numrodepage"/>
      </w:rPr>
    </w:pPr>
    <w:r w:rsidRPr="00FA4789">
      <w:rPr>
        <w:rStyle w:val="Numrodepage"/>
        <w:lang w:bidi="fr-FR"/>
      </w:rPr>
      <w:fldChar w:fldCharType="begin"/>
    </w:r>
    <w:r w:rsidRPr="00FA4789">
      <w:rPr>
        <w:rStyle w:val="Numrodepage"/>
        <w:lang w:bidi="fr-FR"/>
      </w:rPr>
      <w:instrText xml:space="preserve"> PAGE </w:instrText>
    </w:r>
    <w:r w:rsidRPr="00FA4789">
      <w:rPr>
        <w:rStyle w:val="Numrodepage"/>
        <w:lang w:bidi="fr-FR"/>
      </w:rPr>
      <w:fldChar w:fldCharType="separate"/>
    </w:r>
    <w:r w:rsidR="00535159">
      <w:rPr>
        <w:rStyle w:val="Numrodepage"/>
        <w:noProof/>
        <w:lang w:bidi="fr-FR"/>
      </w:rPr>
      <w:t>1</w:t>
    </w:r>
    <w:r w:rsidRPr="00FA4789">
      <w:rPr>
        <w:rStyle w:val="Numrodepage"/>
        <w:lang w:bidi="fr-FR"/>
      </w:rPr>
      <w:fldChar w:fldCharType="end"/>
    </w:r>
    <w:r w:rsidRPr="00FA4789">
      <w:rPr>
        <w:rStyle w:val="Numrodepage"/>
        <w:lang w:bidi="fr-FR"/>
      </w:rPr>
      <w:t xml:space="preserve"> </w:t>
    </w:r>
    <w:r>
      <w:rPr>
        <w:rStyle w:val="Numrodepage"/>
        <w:lang w:bidi="fr-FR"/>
      </w:rPr>
      <w:t>/</w:t>
    </w:r>
    <w:r w:rsidRPr="00FA4789">
      <w:rPr>
        <w:rStyle w:val="Numrodepage"/>
        <w:lang w:bidi="fr-FR"/>
      </w:rPr>
      <w:t xml:space="preserve"> </w:t>
    </w:r>
    <w:r w:rsidRPr="00FA4789">
      <w:rPr>
        <w:rStyle w:val="Numrodepage"/>
        <w:lang w:bidi="fr-FR"/>
      </w:rPr>
      <w:fldChar w:fldCharType="begin"/>
    </w:r>
    <w:r w:rsidRPr="00FA4789">
      <w:rPr>
        <w:rStyle w:val="Numrodepage"/>
        <w:lang w:bidi="fr-FR"/>
      </w:rPr>
      <w:instrText xml:space="preserve"> NUMPAGES </w:instrText>
    </w:r>
    <w:r w:rsidRPr="00FA4789">
      <w:rPr>
        <w:rStyle w:val="Numrodepage"/>
        <w:lang w:bidi="fr-FR"/>
      </w:rPr>
      <w:fldChar w:fldCharType="separate"/>
    </w:r>
    <w:r w:rsidR="00535159">
      <w:rPr>
        <w:rStyle w:val="Numrodepage"/>
        <w:noProof/>
        <w:lang w:bidi="fr-FR"/>
      </w:rPr>
      <w:t>4</w:t>
    </w:r>
    <w:r w:rsidRPr="00FA4789">
      <w:rPr>
        <w:rStyle w:val="Numrodepage"/>
        <w:lang w:bidi="fr-FR"/>
      </w:rPr>
      <w:fldChar w:fldCharType="end"/>
    </w:r>
  </w:p>
  <w:p w14:paraId="44ED5248" w14:textId="600AAC27" w:rsidR="00DD2763" w:rsidRPr="00A12678" w:rsidRDefault="00872DE6" w:rsidP="00DD2763">
    <w:pPr>
      <w:pStyle w:val="Pieddepage"/>
      <w:ind w:right="360"/>
      <w:rPr>
        <w:lang w:val="fr-CH"/>
      </w:rPr>
    </w:pPr>
    <w:r>
      <w:rPr>
        <w:lang w:val="fr-CH"/>
      </w:rPr>
      <w:t>UNIGE/CFCD/Trame ex</w:t>
    </w:r>
    <w:r w:rsidR="00535159">
      <w:rPr>
        <w:lang w:val="fr-CH"/>
      </w:rPr>
      <w:t>posé des motifs /</w:t>
    </w:r>
    <w:r w:rsidR="00B3097C">
      <w:rPr>
        <w:lang w:val="fr-CH"/>
      </w:rPr>
      <w:t>sept2023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F6E7" w14:textId="77777777" w:rsidR="00F43A06" w:rsidRDefault="00F43A06" w:rsidP="007D3050">
      <w:pPr>
        <w:spacing w:after="0" w:line="240" w:lineRule="auto"/>
      </w:pPr>
      <w:r>
        <w:separator/>
      </w:r>
    </w:p>
  </w:footnote>
  <w:footnote w:type="continuationSeparator" w:id="0">
    <w:p w14:paraId="5C9C92CD" w14:textId="77777777" w:rsidR="00F43A06" w:rsidRDefault="00F43A06" w:rsidP="007D3050">
      <w:pPr>
        <w:spacing w:after="0" w:line="240" w:lineRule="auto"/>
      </w:pPr>
      <w:r>
        <w:continuationSeparator/>
      </w:r>
    </w:p>
  </w:footnote>
  <w:footnote w:type="continuationNotice" w:id="1">
    <w:p w14:paraId="2DCA60D0" w14:textId="77777777" w:rsidR="00F43A06" w:rsidRDefault="00F43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F30" w14:textId="1FD71658" w:rsidR="00635622" w:rsidRDefault="006356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123B" w14:textId="1980F00F" w:rsidR="00C00544" w:rsidRDefault="00C0054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4A6000FF" wp14:editId="601317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6730" cy="847725"/>
          <wp:effectExtent l="0" t="0" r="1270" b="0"/>
          <wp:wrapNone/>
          <wp:docPr id="2" name="Image 2" descr="formcont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mcont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26887" w14:textId="77777777" w:rsidR="00CB5222" w:rsidRPr="00B97667" w:rsidRDefault="00CB5222" w:rsidP="007D3050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811F" w14:textId="1A14824A" w:rsidR="00635622" w:rsidRDefault="0063562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692A" w14:textId="7027620F" w:rsidR="00635622" w:rsidRDefault="0063562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F642" w14:textId="31E9CA5F" w:rsidR="005B55A1" w:rsidRDefault="005B55A1">
    <w:pPr>
      <w:pStyle w:val="En-tte"/>
    </w:pPr>
  </w:p>
  <w:p w14:paraId="73DC2ACC" w14:textId="77777777" w:rsidR="005B55A1" w:rsidRPr="00B97667" w:rsidRDefault="005B55A1" w:rsidP="007D3050">
    <w:pPr>
      <w:pStyle w:val="En-tte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D435" w14:textId="02862ADF" w:rsidR="00635622" w:rsidRDefault="00635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6E"/>
    <w:multiLevelType w:val="hybridMultilevel"/>
    <w:tmpl w:val="59022A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3D4"/>
    <w:multiLevelType w:val="hybridMultilevel"/>
    <w:tmpl w:val="53C41BA4"/>
    <w:lvl w:ilvl="0" w:tplc="10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C12"/>
    <w:multiLevelType w:val="hybridMultilevel"/>
    <w:tmpl w:val="9EEA098A"/>
    <w:lvl w:ilvl="0" w:tplc="0001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7374ED"/>
    <w:multiLevelType w:val="multilevel"/>
    <w:tmpl w:val="E4F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034C9"/>
    <w:multiLevelType w:val="hybridMultilevel"/>
    <w:tmpl w:val="93E09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3072"/>
    <w:multiLevelType w:val="hybridMultilevel"/>
    <w:tmpl w:val="66EA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BF3"/>
    <w:multiLevelType w:val="hybridMultilevel"/>
    <w:tmpl w:val="8AB275AC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0E114F"/>
    <w:multiLevelType w:val="hybridMultilevel"/>
    <w:tmpl w:val="6B74C4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1779"/>
    <w:multiLevelType w:val="hybridMultilevel"/>
    <w:tmpl w:val="3BF0C670"/>
    <w:lvl w:ilvl="0" w:tplc="955436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194E"/>
    <w:multiLevelType w:val="multilevel"/>
    <w:tmpl w:val="D3C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457B8"/>
    <w:multiLevelType w:val="hybridMultilevel"/>
    <w:tmpl w:val="D810A132"/>
    <w:lvl w:ilvl="0" w:tplc="7598BA7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1410A"/>
    <w:multiLevelType w:val="hybridMultilevel"/>
    <w:tmpl w:val="D260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622F0"/>
    <w:multiLevelType w:val="hybridMultilevel"/>
    <w:tmpl w:val="84648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B5A"/>
    <w:multiLevelType w:val="hybridMultilevel"/>
    <w:tmpl w:val="034AA7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6C1D"/>
    <w:multiLevelType w:val="hybridMultilevel"/>
    <w:tmpl w:val="B82AB16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A23A338C">
      <w:start w:val="2"/>
      <w:numFmt w:val="bullet"/>
      <w:lvlText w:val=""/>
      <w:lvlJc w:val="left"/>
      <w:pPr>
        <w:ind w:left="2160" w:hanging="360"/>
      </w:pPr>
      <w:rPr>
        <w:rFonts w:ascii="Wingdings" w:eastAsia="Calibri" w:hAnsi="Wingdings" w:cs="Wingdings" w:hint="default"/>
      </w:rPr>
    </w:lvl>
    <w:lvl w:ilvl="3" w:tplc="827C5366">
      <w:start w:val="13"/>
      <w:numFmt w:val="bullet"/>
      <w:lvlText w:val="-"/>
      <w:lvlJc w:val="left"/>
      <w:pPr>
        <w:ind w:left="2880" w:hanging="360"/>
      </w:pPr>
      <w:rPr>
        <w:rFonts w:ascii="Arial" w:eastAsia="Calibri" w:hAnsi="Arial" w:cs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041F7"/>
    <w:multiLevelType w:val="hybridMultilevel"/>
    <w:tmpl w:val="08F4C61E"/>
    <w:lvl w:ilvl="0" w:tplc="AB6A75A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F522B"/>
    <w:multiLevelType w:val="hybridMultilevel"/>
    <w:tmpl w:val="16AC11CA"/>
    <w:lvl w:ilvl="0" w:tplc="FD2C3142">
      <w:start w:val="2"/>
      <w:numFmt w:val="bullet"/>
      <w:lvlText w:val="c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47B21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4879"/>
    <w:multiLevelType w:val="hybridMultilevel"/>
    <w:tmpl w:val="9FE47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97C2B"/>
    <w:multiLevelType w:val="hybridMultilevel"/>
    <w:tmpl w:val="BA6075C4"/>
    <w:lvl w:ilvl="0" w:tplc="B20E75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F96"/>
    <w:multiLevelType w:val="hybridMultilevel"/>
    <w:tmpl w:val="EAAC66A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32D2695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35032"/>
    <w:multiLevelType w:val="hybridMultilevel"/>
    <w:tmpl w:val="77D6E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86CC2"/>
    <w:multiLevelType w:val="hybridMultilevel"/>
    <w:tmpl w:val="02BA18D8"/>
    <w:lvl w:ilvl="0" w:tplc="3372EC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0557502"/>
    <w:multiLevelType w:val="hybridMultilevel"/>
    <w:tmpl w:val="4998CF02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6982B79"/>
    <w:multiLevelType w:val="hybridMultilevel"/>
    <w:tmpl w:val="84648E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21D8F"/>
    <w:multiLevelType w:val="hybridMultilevel"/>
    <w:tmpl w:val="62586962"/>
    <w:lvl w:ilvl="0" w:tplc="100C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D163B2"/>
    <w:multiLevelType w:val="hybridMultilevel"/>
    <w:tmpl w:val="D5329DAC"/>
    <w:lvl w:ilvl="0" w:tplc="C89457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4E52"/>
    <w:multiLevelType w:val="hybridMultilevel"/>
    <w:tmpl w:val="C4FC860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C770F"/>
    <w:multiLevelType w:val="hybridMultilevel"/>
    <w:tmpl w:val="54DE34E2"/>
    <w:lvl w:ilvl="0" w:tplc="BA525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E7CD1"/>
    <w:multiLevelType w:val="hybridMultilevel"/>
    <w:tmpl w:val="DAD6D13A"/>
    <w:lvl w:ilvl="0" w:tplc="C602CF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5384D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83CCD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5B5E"/>
    <w:multiLevelType w:val="hybridMultilevel"/>
    <w:tmpl w:val="EB1AE634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09620">
    <w:abstractNumId w:val="14"/>
  </w:num>
  <w:num w:numId="2" w16cid:durableId="1192763846">
    <w:abstractNumId w:val="13"/>
  </w:num>
  <w:num w:numId="3" w16cid:durableId="1238788016">
    <w:abstractNumId w:val="6"/>
  </w:num>
  <w:num w:numId="4" w16cid:durableId="1355378662">
    <w:abstractNumId w:val="24"/>
  </w:num>
  <w:num w:numId="5" w16cid:durableId="327174330">
    <w:abstractNumId w:val="22"/>
  </w:num>
  <w:num w:numId="6" w16cid:durableId="896362179">
    <w:abstractNumId w:val="20"/>
  </w:num>
  <w:num w:numId="7" w16cid:durableId="1764186589">
    <w:abstractNumId w:val="26"/>
  </w:num>
  <w:num w:numId="8" w16cid:durableId="1499077105">
    <w:abstractNumId w:val="0"/>
  </w:num>
  <w:num w:numId="9" w16cid:durableId="2061202467">
    <w:abstractNumId w:val="28"/>
  </w:num>
  <w:num w:numId="10" w16cid:durableId="1267731105">
    <w:abstractNumId w:val="4"/>
  </w:num>
  <w:num w:numId="11" w16cid:durableId="389617175">
    <w:abstractNumId w:val="29"/>
  </w:num>
  <w:num w:numId="12" w16cid:durableId="1317077858">
    <w:abstractNumId w:val="19"/>
  </w:num>
  <w:num w:numId="13" w16cid:durableId="270672747">
    <w:abstractNumId w:val="10"/>
  </w:num>
  <w:num w:numId="14" w16cid:durableId="1419135915">
    <w:abstractNumId w:val="8"/>
  </w:num>
  <w:num w:numId="15" w16cid:durableId="73280494">
    <w:abstractNumId w:val="27"/>
  </w:num>
  <w:num w:numId="16" w16cid:durableId="272396081">
    <w:abstractNumId w:val="16"/>
  </w:num>
  <w:num w:numId="17" w16cid:durableId="27873807">
    <w:abstractNumId w:val="11"/>
  </w:num>
  <w:num w:numId="18" w16cid:durableId="1455320084">
    <w:abstractNumId w:val="12"/>
  </w:num>
  <w:num w:numId="19" w16cid:durableId="1818573648">
    <w:abstractNumId w:val="18"/>
  </w:num>
  <w:num w:numId="20" w16cid:durableId="1333528531">
    <w:abstractNumId w:val="2"/>
  </w:num>
  <w:num w:numId="21" w16cid:durableId="1898205059">
    <w:abstractNumId w:val="5"/>
  </w:num>
  <w:num w:numId="22" w16cid:durableId="36856830">
    <w:abstractNumId w:val="17"/>
  </w:num>
  <w:num w:numId="23" w16cid:durableId="395009822">
    <w:abstractNumId w:val="31"/>
  </w:num>
  <w:num w:numId="24" w16cid:durableId="695470719">
    <w:abstractNumId w:val="32"/>
  </w:num>
  <w:num w:numId="25" w16cid:durableId="1923490846">
    <w:abstractNumId w:val="21"/>
  </w:num>
  <w:num w:numId="26" w16cid:durableId="1226649702">
    <w:abstractNumId w:val="15"/>
  </w:num>
  <w:num w:numId="27" w16cid:durableId="1074474144">
    <w:abstractNumId w:val="7"/>
  </w:num>
  <w:num w:numId="28" w16cid:durableId="1388726356">
    <w:abstractNumId w:val="9"/>
  </w:num>
  <w:num w:numId="29" w16cid:durableId="1678802076">
    <w:abstractNumId w:val="3"/>
  </w:num>
  <w:num w:numId="30" w16cid:durableId="1623223758">
    <w:abstractNumId w:val="1"/>
  </w:num>
  <w:num w:numId="31" w16cid:durableId="634876067">
    <w:abstractNumId w:val="30"/>
  </w:num>
  <w:num w:numId="32" w16cid:durableId="1324580761">
    <w:abstractNumId w:val="33"/>
  </w:num>
  <w:num w:numId="33" w16cid:durableId="1952668478">
    <w:abstractNumId w:val="25"/>
  </w:num>
  <w:num w:numId="34" w16cid:durableId="9579573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 Schelling">
    <w15:presenceInfo w15:providerId="AD" w15:userId="S::Christophe.Schelling@unige.ch::6fdd21ef-a959-4aa4-940e-0952e706de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DD"/>
    <w:rsid w:val="00004539"/>
    <w:rsid w:val="00005577"/>
    <w:rsid w:val="000058E9"/>
    <w:rsid w:val="0000598C"/>
    <w:rsid w:val="00005B73"/>
    <w:rsid w:val="00014F11"/>
    <w:rsid w:val="00015200"/>
    <w:rsid w:val="00016034"/>
    <w:rsid w:val="00023BBA"/>
    <w:rsid w:val="00024C03"/>
    <w:rsid w:val="00030DAD"/>
    <w:rsid w:val="0003750E"/>
    <w:rsid w:val="00044F09"/>
    <w:rsid w:val="00050D2A"/>
    <w:rsid w:val="00057D0A"/>
    <w:rsid w:val="00071206"/>
    <w:rsid w:val="0008234A"/>
    <w:rsid w:val="00082E2A"/>
    <w:rsid w:val="00084406"/>
    <w:rsid w:val="00087239"/>
    <w:rsid w:val="000963CB"/>
    <w:rsid w:val="000A2D3D"/>
    <w:rsid w:val="000A5A66"/>
    <w:rsid w:val="000A6819"/>
    <w:rsid w:val="000B2999"/>
    <w:rsid w:val="000B3B3A"/>
    <w:rsid w:val="000B4AA5"/>
    <w:rsid w:val="000B5688"/>
    <w:rsid w:val="000B56F3"/>
    <w:rsid w:val="000B6A86"/>
    <w:rsid w:val="000C6BC7"/>
    <w:rsid w:val="000C70A1"/>
    <w:rsid w:val="000D196E"/>
    <w:rsid w:val="000D252D"/>
    <w:rsid w:val="000D2A4B"/>
    <w:rsid w:val="000D379D"/>
    <w:rsid w:val="000D4258"/>
    <w:rsid w:val="000E0EC1"/>
    <w:rsid w:val="000E31EB"/>
    <w:rsid w:val="000E4728"/>
    <w:rsid w:val="000E544E"/>
    <w:rsid w:val="000E593D"/>
    <w:rsid w:val="000F7F3A"/>
    <w:rsid w:val="001024DC"/>
    <w:rsid w:val="00103F2E"/>
    <w:rsid w:val="00113B58"/>
    <w:rsid w:val="001142B9"/>
    <w:rsid w:val="00125EAB"/>
    <w:rsid w:val="00126DCE"/>
    <w:rsid w:val="00126EDD"/>
    <w:rsid w:val="00134EAF"/>
    <w:rsid w:val="00136357"/>
    <w:rsid w:val="00140DC6"/>
    <w:rsid w:val="001448E2"/>
    <w:rsid w:val="00145579"/>
    <w:rsid w:val="00145691"/>
    <w:rsid w:val="00146E2E"/>
    <w:rsid w:val="00153781"/>
    <w:rsid w:val="00153AD8"/>
    <w:rsid w:val="001543D0"/>
    <w:rsid w:val="0016056E"/>
    <w:rsid w:val="00162FD1"/>
    <w:rsid w:val="00171308"/>
    <w:rsid w:val="001758C1"/>
    <w:rsid w:val="00176BA5"/>
    <w:rsid w:val="001818CD"/>
    <w:rsid w:val="00185659"/>
    <w:rsid w:val="00187998"/>
    <w:rsid w:val="001A0506"/>
    <w:rsid w:val="001A6BF3"/>
    <w:rsid w:val="001B5553"/>
    <w:rsid w:val="001C20B0"/>
    <w:rsid w:val="001C39D6"/>
    <w:rsid w:val="001D782A"/>
    <w:rsid w:val="001E2995"/>
    <w:rsid w:val="001E76CF"/>
    <w:rsid w:val="001F2770"/>
    <w:rsid w:val="001F73CB"/>
    <w:rsid w:val="001F7C97"/>
    <w:rsid w:val="00202D8B"/>
    <w:rsid w:val="00204259"/>
    <w:rsid w:val="002111D1"/>
    <w:rsid w:val="00214424"/>
    <w:rsid w:val="00216CCC"/>
    <w:rsid w:val="0021734B"/>
    <w:rsid w:val="00217B9E"/>
    <w:rsid w:val="0022208C"/>
    <w:rsid w:val="00231303"/>
    <w:rsid w:val="00233538"/>
    <w:rsid w:val="00237925"/>
    <w:rsid w:val="00243FF7"/>
    <w:rsid w:val="0024469A"/>
    <w:rsid w:val="00245FB1"/>
    <w:rsid w:val="002504B0"/>
    <w:rsid w:val="0025203A"/>
    <w:rsid w:val="002570F9"/>
    <w:rsid w:val="00261DEA"/>
    <w:rsid w:val="00262792"/>
    <w:rsid w:val="00262E72"/>
    <w:rsid w:val="0026522C"/>
    <w:rsid w:val="00272825"/>
    <w:rsid w:val="00275D6E"/>
    <w:rsid w:val="002853E7"/>
    <w:rsid w:val="00285ACB"/>
    <w:rsid w:val="00290B12"/>
    <w:rsid w:val="0029499C"/>
    <w:rsid w:val="002A1801"/>
    <w:rsid w:val="002A57A1"/>
    <w:rsid w:val="002A77E4"/>
    <w:rsid w:val="002C28EB"/>
    <w:rsid w:val="002D03A4"/>
    <w:rsid w:val="002D37DA"/>
    <w:rsid w:val="002E48FF"/>
    <w:rsid w:val="002E75FE"/>
    <w:rsid w:val="002F02B2"/>
    <w:rsid w:val="002F2CCF"/>
    <w:rsid w:val="002F398E"/>
    <w:rsid w:val="002F3E19"/>
    <w:rsid w:val="002F6CC4"/>
    <w:rsid w:val="00301285"/>
    <w:rsid w:val="003021A3"/>
    <w:rsid w:val="00302546"/>
    <w:rsid w:val="00303CC5"/>
    <w:rsid w:val="003113D1"/>
    <w:rsid w:val="00314958"/>
    <w:rsid w:val="0031742A"/>
    <w:rsid w:val="0032378E"/>
    <w:rsid w:val="00323971"/>
    <w:rsid w:val="00333866"/>
    <w:rsid w:val="00333AF5"/>
    <w:rsid w:val="00340BE7"/>
    <w:rsid w:val="003426E2"/>
    <w:rsid w:val="003457B5"/>
    <w:rsid w:val="00354580"/>
    <w:rsid w:val="00360924"/>
    <w:rsid w:val="003633C0"/>
    <w:rsid w:val="00377A03"/>
    <w:rsid w:val="00383239"/>
    <w:rsid w:val="00385E4D"/>
    <w:rsid w:val="00386258"/>
    <w:rsid w:val="003920EE"/>
    <w:rsid w:val="003A006A"/>
    <w:rsid w:val="003A1681"/>
    <w:rsid w:val="003A1E29"/>
    <w:rsid w:val="003A3DC8"/>
    <w:rsid w:val="003A533A"/>
    <w:rsid w:val="003B1872"/>
    <w:rsid w:val="003B431F"/>
    <w:rsid w:val="003B4CD1"/>
    <w:rsid w:val="003C55C6"/>
    <w:rsid w:val="003C7002"/>
    <w:rsid w:val="003C745E"/>
    <w:rsid w:val="003D0A40"/>
    <w:rsid w:val="003D6954"/>
    <w:rsid w:val="003E11A9"/>
    <w:rsid w:val="003F2728"/>
    <w:rsid w:val="003F508A"/>
    <w:rsid w:val="003F6DC9"/>
    <w:rsid w:val="003F7497"/>
    <w:rsid w:val="00402B52"/>
    <w:rsid w:val="00410088"/>
    <w:rsid w:val="00410F84"/>
    <w:rsid w:val="00414AE9"/>
    <w:rsid w:val="0041569C"/>
    <w:rsid w:val="004162E2"/>
    <w:rsid w:val="004344F1"/>
    <w:rsid w:val="004379D1"/>
    <w:rsid w:val="00440A70"/>
    <w:rsid w:val="00442DA2"/>
    <w:rsid w:val="00447813"/>
    <w:rsid w:val="004513A6"/>
    <w:rsid w:val="00451753"/>
    <w:rsid w:val="0045385C"/>
    <w:rsid w:val="00454EDE"/>
    <w:rsid w:val="00456FF6"/>
    <w:rsid w:val="004629D0"/>
    <w:rsid w:val="004726D5"/>
    <w:rsid w:val="00482344"/>
    <w:rsid w:val="00483704"/>
    <w:rsid w:val="00484B91"/>
    <w:rsid w:val="00485DFD"/>
    <w:rsid w:val="004872A7"/>
    <w:rsid w:val="004944A1"/>
    <w:rsid w:val="00494FE5"/>
    <w:rsid w:val="0049599B"/>
    <w:rsid w:val="00495CEF"/>
    <w:rsid w:val="004A3DE0"/>
    <w:rsid w:val="004A5FF5"/>
    <w:rsid w:val="004A655E"/>
    <w:rsid w:val="004B35B9"/>
    <w:rsid w:val="004B75FC"/>
    <w:rsid w:val="004C37D9"/>
    <w:rsid w:val="004C3A44"/>
    <w:rsid w:val="004D6CAF"/>
    <w:rsid w:val="004D7D12"/>
    <w:rsid w:val="004E6A1B"/>
    <w:rsid w:val="004F415F"/>
    <w:rsid w:val="004F6D97"/>
    <w:rsid w:val="00502399"/>
    <w:rsid w:val="0051208D"/>
    <w:rsid w:val="00513C26"/>
    <w:rsid w:val="00515319"/>
    <w:rsid w:val="005211DD"/>
    <w:rsid w:val="00521EE5"/>
    <w:rsid w:val="005274EA"/>
    <w:rsid w:val="0052753C"/>
    <w:rsid w:val="00535159"/>
    <w:rsid w:val="00536649"/>
    <w:rsid w:val="00536838"/>
    <w:rsid w:val="00552303"/>
    <w:rsid w:val="00552462"/>
    <w:rsid w:val="00554082"/>
    <w:rsid w:val="00554306"/>
    <w:rsid w:val="00562BB9"/>
    <w:rsid w:val="0057543E"/>
    <w:rsid w:val="005770BD"/>
    <w:rsid w:val="00592B08"/>
    <w:rsid w:val="005A11F6"/>
    <w:rsid w:val="005A36EA"/>
    <w:rsid w:val="005A3C0D"/>
    <w:rsid w:val="005A5750"/>
    <w:rsid w:val="005A625D"/>
    <w:rsid w:val="005A732E"/>
    <w:rsid w:val="005B1DC3"/>
    <w:rsid w:val="005B4332"/>
    <w:rsid w:val="005B4378"/>
    <w:rsid w:val="005B55A1"/>
    <w:rsid w:val="005B6514"/>
    <w:rsid w:val="005C0250"/>
    <w:rsid w:val="005C3B72"/>
    <w:rsid w:val="005C3D83"/>
    <w:rsid w:val="005C72B5"/>
    <w:rsid w:val="005C77A9"/>
    <w:rsid w:val="005D7A88"/>
    <w:rsid w:val="005E25A7"/>
    <w:rsid w:val="005E32BB"/>
    <w:rsid w:val="005E389A"/>
    <w:rsid w:val="005E5DED"/>
    <w:rsid w:val="005E7901"/>
    <w:rsid w:val="005F10EF"/>
    <w:rsid w:val="00601DF7"/>
    <w:rsid w:val="00603088"/>
    <w:rsid w:val="0060565B"/>
    <w:rsid w:val="00611606"/>
    <w:rsid w:val="00617152"/>
    <w:rsid w:val="00617F44"/>
    <w:rsid w:val="00625155"/>
    <w:rsid w:val="00634491"/>
    <w:rsid w:val="00635622"/>
    <w:rsid w:val="0063563C"/>
    <w:rsid w:val="00637DE2"/>
    <w:rsid w:val="006411FA"/>
    <w:rsid w:val="00644BFE"/>
    <w:rsid w:val="0064584A"/>
    <w:rsid w:val="00647294"/>
    <w:rsid w:val="00647753"/>
    <w:rsid w:val="00667EAF"/>
    <w:rsid w:val="00676D14"/>
    <w:rsid w:val="00681686"/>
    <w:rsid w:val="00681D19"/>
    <w:rsid w:val="0069155B"/>
    <w:rsid w:val="00693E47"/>
    <w:rsid w:val="006967E4"/>
    <w:rsid w:val="006A4BF3"/>
    <w:rsid w:val="006A614B"/>
    <w:rsid w:val="006B39A3"/>
    <w:rsid w:val="006B45A9"/>
    <w:rsid w:val="006C20BD"/>
    <w:rsid w:val="006D1209"/>
    <w:rsid w:val="006D4A4A"/>
    <w:rsid w:val="006D6A6B"/>
    <w:rsid w:val="006E1B77"/>
    <w:rsid w:val="006E20D0"/>
    <w:rsid w:val="006F701F"/>
    <w:rsid w:val="00701A04"/>
    <w:rsid w:val="0070315E"/>
    <w:rsid w:val="00711258"/>
    <w:rsid w:val="007139F0"/>
    <w:rsid w:val="00714245"/>
    <w:rsid w:val="00720A7A"/>
    <w:rsid w:val="00722D91"/>
    <w:rsid w:val="00730A78"/>
    <w:rsid w:val="007356A9"/>
    <w:rsid w:val="00740329"/>
    <w:rsid w:val="00743263"/>
    <w:rsid w:val="00745775"/>
    <w:rsid w:val="007500B9"/>
    <w:rsid w:val="00752DCA"/>
    <w:rsid w:val="0076261A"/>
    <w:rsid w:val="00762F79"/>
    <w:rsid w:val="0076464E"/>
    <w:rsid w:val="00764821"/>
    <w:rsid w:val="007674EC"/>
    <w:rsid w:val="00767BAC"/>
    <w:rsid w:val="00774358"/>
    <w:rsid w:val="00777177"/>
    <w:rsid w:val="00780AFE"/>
    <w:rsid w:val="00793212"/>
    <w:rsid w:val="00795F21"/>
    <w:rsid w:val="007A1970"/>
    <w:rsid w:val="007A3263"/>
    <w:rsid w:val="007B32F9"/>
    <w:rsid w:val="007D3050"/>
    <w:rsid w:val="007D52FE"/>
    <w:rsid w:val="007E0AFA"/>
    <w:rsid w:val="007E51AC"/>
    <w:rsid w:val="007E5A56"/>
    <w:rsid w:val="007F49FD"/>
    <w:rsid w:val="008037B6"/>
    <w:rsid w:val="00804D06"/>
    <w:rsid w:val="00814015"/>
    <w:rsid w:val="00820AE3"/>
    <w:rsid w:val="008231B7"/>
    <w:rsid w:val="008316AB"/>
    <w:rsid w:val="00841C8D"/>
    <w:rsid w:val="00845790"/>
    <w:rsid w:val="00846AE0"/>
    <w:rsid w:val="00851DC3"/>
    <w:rsid w:val="00856B35"/>
    <w:rsid w:val="0086415E"/>
    <w:rsid w:val="008676A7"/>
    <w:rsid w:val="00871393"/>
    <w:rsid w:val="00872DE6"/>
    <w:rsid w:val="00876E4C"/>
    <w:rsid w:val="008810F8"/>
    <w:rsid w:val="0089296A"/>
    <w:rsid w:val="00897D63"/>
    <w:rsid w:val="008A0BC6"/>
    <w:rsid w:val="008A5200"/>
    <w:rsid w:val="008A6547"/>
    <w:rsid w:val="008B24F6"/>
    <w:rsid w:val="008B42CF"/>
    <w:rsid w:val="008B67A9"/>
    <w:rsid w:val="008C01F3"/>
    <w:rsid w:val="008C402E"/>
    <w:rsid w:val="008D062B"/>
    <w:rsid w:val="008D0FFF"/>
    <w:rsid w:val="008D32BF"/>
    <w:rsid w:val="008E43BF"/>
    <w:rsid w:val="008E5BA5"/>
    <w:rsid w:val="008E7AA2"/>
    <w:rsid w:val="008F173A"/>
    <w:rsid w:val="008F46BA"/>
    <w:rsid w:val="008F4954"/>
    <w:rsid w:val="00900C3B"/>
    <w:rsid w:val="00902996"/>
    <w:rsid w:val="00904A65"/>
    <w:rsid w:val="00905084"/>
    <w:rsid w:val="00910C02"/>
    <w:rsid w:val="009115A2"/>
    <w:rsid w:val="0091191A"/>
    <w:rsid w:val="009134AC"/>
    <w:rsid w:val="00915694"/>
    <w:rsid w:val="00927ABF"/>
    <w:rsid w:val="0093012C"/>
    <w:rsid w:val="009351E5"/>
    <w:rsid w:val="00936042"/>
    <w:rsid w:val="00943744"/>
    <w:rsid w:val="00960C0A"/>
    <w:rsid w:val="009620C6"/>
    <w:rsid w:val="009631EF"/>
    <w:rsid w:val="00963553"/>
    <w:rsid w:val="009645FD"/>
    <w:rsid w:val="0096564E"/>
    <w:rsid w:val="0097298D"/>
    <w:rsid w:val="00972B4D"/>
    <w:rsid w:val="00974B82"/>
    <w:rsid w:val="009850B1"/>
    <w:rsid w:val="009926ED"/>
    <w:rsid w:val="00993E9E"/>
    <w:rsid w:val="009971A0"/>
    <w:rsid w:val="009A1414"/>
    <w:rsid w:val="009B4519"/>
    <w:rsid w:val="009B5AB8"/>
    <w:rsid w:val="009B6DFC"/>
    <w:rsid w:val="009C1ECD"/>
    <w:rsid w:val="009C76EC"/>
    <w:rsid w:val="009E3A11"/>
    <w:rsid w:val="009E5FC7"/>
    <w:rsid w:val="009F10B0"/>
    <w:rsid w:val="009F1660"/>
    <w:rsid w:val="009F4B46"/>
    <w:rsid w:val="009F61AE"/>
    <w:rsid w:val="00A01938"/>
    <w:rsid w:val="00A04D4F"/>
    <w:rsid w:val="00A07980"/>
    <w:rsid w:val="00A10164"/>
    <w:rsid w:val="00A12352"/>
    <w:rsid w:val="00A12678"/>
    <w:rsid w:val="00A1316C"/>
    <w:rsid w:val="00A1544B"/>
    <w:rsid w:val="00A16973"/>
    <w:rsid w:val="00A174D1"/>
    <w:rsid w:val="00A21165"/>
    <w:rsid w:val="00A232A0"/>
    <w:rsid w:val="00A25988"/>
    <w:rsid w:val="00A259A3"/>
    <w:rsid w:val="00A33A76"/>
    <w:rsid w:val="00A51761"/>
    <w:rsid w:val="00A55775"/>
    <w:rsid w:val="00A56EF1"/>
    <w:rsid w:val="00A57AEF"/>
    <w:rsid w:val="00A6120D"/>
    <w:rsid w:val="00A73903"/>
    <w:rsid w:val="00A768A9"/>
    <w:rsid w:val="00A85969"/>
    <w:rsid w:val="00A87F2A"/>
    <w:rsid w:val="00AA2199"/>
    <w:rsid w:val="00AA29DF"/>
    <w:rsid w:val="00AA7228"/>
    <w:rsid w:val="00AA75D2"/>
    <w:rsid w:val="00AB08C4"/>
    <w:rsid w:val="00AB1D64"/>
    <w:rsid w:val="00AB2ED3"/>
    <w:rsid w:val="00AB62F6"/>
    <w:rsid w:val="00AB6A5C"/>
    <w:rsid w:val="00AC1781"/>
    <w:rsid w:val="00AC5F43"/>
    <w:rsid w:val="00AD0DE9"/>
    <w:rsid w:val="00AD3742"/>
    <w:rsid w:val="00AD6286"/>
    <w:rsid w:val="00AE66ED"/>
    <w:rsid w:val="00AF0A08"/>
    <w:rsid w:val="00AF3B97"/>
    <w:rsid w:val="00AF3DE4"/>
    <w:rsid w:val="00AF5161"/>
    <w:rsid w:val="00B001D1"/>
    <w:rsid w:val="00B00338"/>
    <w:rsid w:val="00B0142C"/>
    <w:rsid w:val="00B037FD"/>
    <w:rsid w:val="00B17AAE"/>
    <w:rsid w:val="00B3097C"/>
    <w:rsid w:val="00B37DC6"/>
    <w:rsid w:val="00B4073B"/>
    <w:rsid w:val="00B4508B"/>
    <w:rsid w:val="00B460F3"/>
    <w:rsid w:val="00B473C9"/>
    <w:rsid w:val="00B50338"/>
    <w:rsid w:val="00B51528"/>
    <w:rsid w:val="00B519D8"/>
    <w:rsid w:val="00B51AB4"/>
    <w:rsid w:val="00B52F8B"/>
    <w:rsid w:val="00B530BE"/>
    <w:rsid w:val="00B5657A"/>
    <w:rsid w:val="00B60488"/>
    <w:rsid w:val="00B61A26"/>
    <w:rsid w:val="00B645EB"/>
    <w:rsid w:val="00B6592E"/>
    <w:rsid w:val="00B65AAF"/>
    <w:rsid w:val="00B720AB"/>
    <w:rsid w:val="00B7292B"/>
    <w:rsid w:val="00B7323F"/>
    <w:rsid w:val="00B74229"/>
    <w:rsid w:val="00B74FFA"/>
    <w:rsid w:val="00B756E6"/>
    <w:rsid w:val="00B84CF0"/>
    <w:rsid w:val="00B878A9"/>
    <w:rsid w:val="00BA1AE4"/>
    <w:rsid w:val="00BA7149"/>
    <w:rsid w:val="00BA7AEA"/>
    <w:rsid w:val="00BB6A68"/>
    <w:rsid w:val="00BC249B"/>
    <w:rsid w:val="00BD2D7A"/>
    <w:rsid w:val="00BD45F3"/>
    <w:rsid w:val="00BD5665"/>
    <w:rsid w:val="00BD7F95"/>
    <w:rsid w:val="00BE4DB4"/>
    <w:rsid w:val="00BE7826"/>
    <w:rsid w:val="00BF0DA0"/>
    <w:rsid w:val="00BF0F7D"/>
    <w:rsid w:val="00BF7DDF"/>
    <w:rsid w:val="00C00544"/>
    <w:rsid w:val="00C065C9"/>
    <w:rsid w:val="00C07797"/>
    <w:rsid w:val="00C11399"/>
    <w:rsid w:val="00C13739"/>
    <w:rsid w:val="00C14497"/>
    <w:rsid w:val="00C1535B"/>
    <w:rsid w:val="00C177A8"/>
    <w:rsid w:val="00C21AD3"/>
    <w:rsid w:val="00C233A2"/>
    <w:rsid w:val="00C23F59"/>
    <w:rsid w:val="00C2408C"/>
    <w:rsid w:val="00C27E01"/>
    <w:rsid w:val="00C3291F"/>
    <w:rsid w:val="00C32B60"/>
    <w:rsid w:val="00C346E4"/>
    <w:rsid w:val="00C34ECB"/>
    <w:rsid w:val="00C35CEC"/>
    <w:rsid w:val="00C414E4"/>
    <w:rsid w:val="00C4708D"/>
    <w:rsid w:val="00C504AA"/>
    <w:rsid w:val="00C63C64"/>
    <w:rsid w:val="00C678A7"/>
    <w:rsid w:val="00C828DA"/>
    <w:rsid w:val="00C85968"/>
    <w:rsid w:val="00C85E4B"/>
    <w:rsid w:val="00C9078C"/>
    <w:rsid w:val="00C93231"/>
    <w:rsid w:val="00CA48CA"/>
    <w:rsid w:val="00CA53A0"/>
    <w:rsid w:val="00CA614B"/>
    <w:rsid w:val="00CB037A"/>
    <w:rsid w:val="00CB0E23"/>
    <w:rsid w:val="00CB1088"/>
    <w:rsid w:val="00CB5222"/>
    <w:rsid w:val="00CC09AC"/>
    <w:rsid w:val="00CC198B"/>
    <w:rsid w:val="00CC4EBF"/>
    <w:rsid w:val="00CC7181"/>
    <w:rsid w:val="00CD5BBD"/>
    <w:rsid w:val="00CD69EE"/>
    <w:rsid w:val="00CE2B3F"/>
    <w:rsid w:val="00CE3017"/>
    <w:rsid w:val="00CE46B3"/>
    <w:rsid w:val="00CE53AA"/>
    <w:rsid w:val="00CE5446"/>
    <w:rsid w:val="00CF01D6"/>
    <w:rsid w:val="00CF3496"/>
    <w:rsid w:val="00CF3C44"/>
    <w:rsid w:val="00CF3CD3"/>
    <w:rsid w:val="00D002B0"/>
    <w:rsid w:val="00D03336"/>
    <w:rsid w:val="00D13204"/>
    <w:rsid w:val="00D135EB"/>
    <w:rsid w:val="00D27167"/>
    <w:rsid w:val="00D278AF"/>
    <w:rsid w:val="00D27AE4"/>
    <w:rsid w:val="00D3605D"/>
    <w:rsid w:val="00D43507"/>
    <w:rsid w:val="00D43F91"/>
    <w:rsid w:val="00D44D6F"/>
    <w:rsid w:val="00D4525E"/>
    <w:rsid w:val="00D46A2F"/>
    <w:rsid w:val="00D553A9"/>
    <w:rsid w:val="00D60FB2"/>
    <w:rsid w:val="00D62030"/>
    <w:rsid w:val="00D62106"/>
    <w:rsid w:val="00D652CF"/>
    <w:rsid w:val="00D70EDB"/>
    <w:rsid w:val="00D77996"/>
    <w:rsid w:val="00D87B89"/>
    <w:rsid w:val="00D90C95"/>
    <w:rsid w:val="00D90D25"/>
    <w:rsid w:val="00D90EBB"/>
    <w:rsid w:val="00D918FF"/>
    <w:rsid w:val="00D922BB"/>
    <w:rsid w:val="00D93892"/>
    <w:rsid w:val="00D94D7A"/>
    <w:rsid w:val="00D9561D"/>
    <w:rsid w:val="00D96D0A"/>
    <w:rsid w:val="00DA39B9"/>
    <w:rsid w:val="00DB0D83"/>
    <w:rsid w:val="00DB12BC"/>
    <w:rsid w:val="00DB260F"/>
    <w:rsid w:val="00DC07D6"/>
    <w:rsid w:val="00DC5558"/>
    <w:rsid w:val="00DD1391"/>
    <w:rsid w:val="00DD2763"/>
    <w:rsid w:val="00DE1EC8"/>
    <w:rsid w:val="00DE3901"/>
    <w:rsid w:val="00DE6D2A"/>
    <w:rsid w:val="00DE72AA"/>
    <w:rsid w:val="00E00BDD"/>
    <w:rsid w:val="00E01546"/>
    <w:rsid w:val="00E01B06"/>
    <w:rsid w:val="00E0303A"/>
    <w:rsid w:val="00E163E5"/>
    <w:rsid w:val="00E30891"/>
    <w:rsid w:val="00E34F33"/>
    <w:rsid w:val="00E41241"/>
    <w:rsid w:val="00E42D89"/>
    <w:rsid w:val="00E544FB"/>
    <w:rsid w:val="00E62CD0"/>
    <w:rsid w:val="00E71659"/>
    <w:rsid w:val="00E804AB"/>
    <w:rsid w:val="00E81104"/>
    <w:rsid w:val="00E8625B"/>
    <w:rsid w:val="00E965D7"/>
    <w:rsid w:val="00EB2866"/>
    <w:rsid w:val="00EC4AC9"/>
    <w:rsid w:val="00ED5553"/>
    <w:rsid w:val="00ED622B"/>
    <w:rsid w:val="00ED7D75"/>
    <w:rsid w:val="00ED7ED5"/>
    <w:rsid w:val="00EE0BD1"/>
    <w:rsid w:val="00F02421"/>
    <w:rsid w:val="00F04062"/>
    <w:rsid w:val="00F0535E"/>
    <w:rsid w:val="00F072AF"/>
    <w:rsid w:val="00F14F0B"/>
    <w:rsid w:val="00F1605C"/>
    <w:rsid w:val="00F225F8"/>
    <w:rsid w:val="00F23F0B"/>
    <w:rsid w:val="00F26939"/>
    <w:rsid w:val="00F276C3"/>
    <w:rsid w:val="00F36055"/>
    <w:rsid w:val="00F4386B"/>
    <w:rsid w:val="00F43A06"/>
    <w:rsid w:val="00F47165"/>
    <w:rsid w:val="00F52596"/>
    <w:rsid w:val="00F54A81"/>
    <w:rsid w:val="00F57162"/>
    <w:rsid w:val="00F60C3B"/>
    <w:rsid w:val="00F65640"/>
    <w:rsid w:val="00F6698D"/>
    <w:rsid w:val="00F67E8A"/>
    <w:rsid w:val="00F72C08"/>
    <w:rsid w:val="00F72E5E"/>
    <w:rsid w:val="00F7417E"/>
    <w:rsid w:val="00F81E26"/>
    <w:rsid w:val="00F83269"/>
    <w:rsid w:val="00F83FBA"/>
    <w:rsid w:val="00F84279"/>
    <w:rsid w:val="00F85225"/>
    <w:rsid w:val="00F90507"/>
    <w:rsid w:val="00F9155B"/>
    <w:rsid w:val="00F91D48"/>
    <w:rsid w:val="00F96192"/>
    <w:rsid w:val="00F977B7"/>
    <w:rsid w:val="00FA0012"/>
    <w:rsid w:val="00FA17C0"/>
    <w:rsid w:val="00FA2746"/>
    <w:rsid w:val="00FA3C3D"/>
    <w:rsid w:val="00FA4789"/>
    <w:rsid w:val="00FA60B2"/>
    <w:rsid w:val="00FA6627"/>
    <w:rsid w:val="00FB16F4"/>
    <w:rsid w:val="00FB3F00"/>
    <w:rsid w:val="00FB54A4"/>
    <w:rsid w:val="00FC0CF1"/>
    <w:rsid w:val="00FC0D68"/>
    <w:rsid w:val="00FD2374"/>
    <w:rsid w:val="00FD63C5"/>
    <w:rsid w:val="00FE4288"/>
    <w:rsid w:val="0259AB5C"/>
    <w:rsid w:val="04320DF2"/>
    <w:rsid w:val="0508B0DD"/>
    <w:rsid w:val="05D4324A"/>
    <w:rsid w:val="07043EE0"/>
    <w:rsid w:val="0B827FCE"/>
    <w:rsid w:val="0C3EB905"/>
    <w:rsid w:val="0CFB0E30"/>
    <w:rsid w:val="0D70F786"/>
    <w:rsid w:val="10251512"/>
    <w:rsid w:val="127E7A47"/>
    <w:rsid w:val="15F9403A"/>
    <w:rsid w:val="182A4CEF"/>
    <w:rsid w:val="1A623E3A"/>
    <w:rsid w:val="1AB1F2BD"/>
    <w:rsid w:val="1B5DBFCC"/>
    <w:rsid w:val="1C8C668B"/>
    <w:rsid w:val="1E233999"/>
    <w:rsid w:val="1EF2A627"/>
    <w:rsid w:val="21896C33"/>
    <w:rsid w:val="2214F734"/>
    <w:rsid w:val="222CD989"/>
    <w:rsid w:val="22F26CE7"/>
    <w:rsid w:val="231FD455"/>
    <w:rsid w:val="23753170"/>
    <w:rsid w:val="24052CCA"/>
    <w:rsid w:val="2563CD7B"/>
    <w:rsid w:val="2592DFE7"/>
    <w:rsid w:val="26E86857"/>
    <w:rsid w:val="2951C136"/>
    <w:rsid w:val="2AD0040D"/>
    <w:rsid w:val="2D54F5E5"/>
    <w:rsid w:val="2D7564C4"/>
    <w:rsid w:val="300C6B36"/>
    <w:rsid w:val="317D0698"/>
    <w:rsid w:val="31E2CE75"/>
    <w:rsid w:val="31FD974D"/>
    <w:rsid w:val="3573AEF3"/>
    <w:rsid w:val="35AF01A5"/>
    <w:rsid w:val="38221305"/>
    <w:rsid w:val="38C26DC6"/>
    <w:rsid w:val="395B5F55"/>
    <w:rsid w:val="3CFB79FF"/>
    <w:rsid w:val="3D48EE5D"/>
    <w:rsid w:val="3FAAC47E"/>
    <w:rsid w:val="40F22FE3"/>
    <w:rsid w:val="41A717A4"/>
    <w:rsid w:val="42108069"/>
    <w:rsid w:val="425E5AD1"/>
    <w:rsid w:val="42BABB1D"/>
    <w:rsid w:val="4759DF1D"/>
    <w:rsid w:val="485DB687"/>
    <w:rsid w:val="490DC7FE"/>
    <w:rsid w:val="4FE14B35"/>
    <w:rsid w:val="5125029F"/>
    <w:rsid w:val="5407732C"/>
    <w:rsid w:val="5634B5A0"/>
    <w:rsid w:val="5797EF02"/>
    <w:rsid w:val="5A6B2856"/>
    <w:rsid w:val="5A726945"/>
    <w:rsid w:val="5B0DDF9D"/>
    <w:rsid w:val="5BB3803D"/>
    <w:rsid w:val="5BE6B67F"/>
    <w:rsid w:val="5E6374F8"/>
    <w:rsid w:val="60ACC27E"/>
    <w:rsid w:val="6521932F"/>
    <w:rsid w:val="660D689C"/>
    <w:rsid w:val="68CDAC71"/>
    <w:rsid w:val="69EB16EE"/>
    <w:rsid w:val="6C6C9E39"/>
    <w:rsid w:val="6E478BE5"/>
    <w:rsid w:val="6EDED3F1"/>
    <w:rsid w:val="70F1D432"/>
    <w:rsid w:val="70F23681"/>
    <w:rsid w:val="7183D75B"/>
    <w:rsid w:val="71934907"/>
    <w:rsid w:val="71D6B494"/>
    <w:rsid w:val="72004919"/>
    <w:rsid w:val="7243DE36"/>
    <w:rsid w:val="7352F03D"/>
    <w:rsid w:val="7727F291"/>
    <w:rsid w:val="77E6D9A0"/>
    <w:rsid w:val="78839707"/>
    <w:rsid w:val="79AB1092"/>
    <w:rsid w:val="7A35C7BE"/>
    <w:rsid w:val="7B237B0A"/>
    <w:rsid w:val="7ED4EBBE"/>
    <w:rsid w:val="7F64F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9BDC8D3"/>
  <w15:docId w15:val="{7CF073D2-9461-4D37-87AF-95934263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0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0BDD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rsid w:val="00E00BD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BD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BD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B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00BDD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F5D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F00F5D"/>
    <w:rPr>
      <w:lang w:eastAsia="en-US"/>
    </w:rPr>
  </w:style>
  <w:style w:type="character" w:styleId="Appelnotedebasdep">
    <w:name w:val="footnote reference"/>
    <w:uiPriority w:val="99"/>
    <w:semiHidden/>
    <w:unhideWhenUsed/>
    <w:rsid w:val="00F00F5D"/>
    <w:rPr>
      <w:vertAlign w:val="superscript"/>
    </w:rPr>
  </w:style>
  <w:style w:type="paragraph" w:styleId="En-tte">
    <w:name w:val="header"/>
    <w:basedOn w:val="Normal"/>
    <w:link w:val="En-tteCar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237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37A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F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C073A"/>
    <w:pPr>
      <w:spacing w:after="0" w:line="240" w:lineRule="auto"/>
      <w:ind w:left="720"/>
      <w:contextualSpacing/>
    </w:pPr>
  </w:style>
  <w:style w:type="character" w:customStyle="1" w:styleId="A16">
    <w:name w:val="A16"/>
    <w:uiPriority w:val="99"/>
    <w:rsid w:val="00201DB0"/>
    <w:rPr>
      <w:rFonts w:cs="Calibri"/>
      <w:i/>
      <w:i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5968"/>
    <w:pPr>
      <w:ind w:left="720"/>
      <w:contextualSpacing/>
    </w:pPr>
  </w:style>
  <w:style w:type="paragraph" w:styleId="Rvision">
    <w:name w:val="Revision"/>
    <w:hidden/>
    <w:uiPriority w:val="99"/>
    <w:semiHidden/>
    <w:rsid w:val="00D033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F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0E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593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83FBA"/>
  </w:style>
  <w:style w:type="character" w:styleId="Numrodepage">
    <w:name w:val="page number"/>
    <w:basedOn w:val="Policepardfaut"/>
    <w:uiPriority w:val="99"/>
    <w:semiHidden/>
    <w:unhideWhenUsed/>
    <w:rsid w:val="00DD2763"/>
  </w:style>
  <w:style w:type="paragraph" w:customStyle="1" w:styleId="xmsonormal">
    <w:name w:val="x_msonormal"/>
    <w:basedOn w:val="Normal"/>
    <w:rsid w:val="004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customStyle="1" w:styleId="xgrillemoyenne1-accent21">
    <w:name w:val="x_grillemoyenne1-accent21"/>
    <w:basedOn w:val="Normal"/>
    <w:rsid w:val="004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customStyle="1" w:styleId="xmsocommenttext">
    <w:name w:val="x_msocommenttext"/>
    <w:basedOn w:val="Normal"/>
    <w:rsid w:val="004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E4124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F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9F10B0"/>
  </w:style>
  <w:style w:type="character" w:customStyle="1" w:styleId="eop">
    <w:name w:val="eop"/>
    <w:basedOn w:val="Policepardfaut"/>
    <w:rsid w:val="009F10B0"/>
  </w:style>
  <w:style w:type="character" w:customStyle="1" w:styleId="tabchar">
    <w:name w:val="tabchar"/>
    <w:basedOn w:val="Policepardfaut"/>
    <w:rsid w:val="006D1209"/>
  </w:style>
  <w:style w:type="character" w:customStyle="1" w:styleId="scxw174579187">
    <w:name w:val="scxw174579187"/>
    <w:basedOn w:val="Policepardfaut"/>
    <w:rsid w:val="00E81104"/>
  </w:style>
  <w:style w:type="character" w:styleId="Lienhypertextesuivivisit">
    <w:name w:val="FollowedHyperlink"/>
    <w:basedOn w:val="Policepardfaut"/>
    <w:uiPriority w:val="99"/>
    <w:semiHidden/>
    <w:unhideWhenUsed/>
    <w:rsid w:val="00A76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8489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unige.ch/enseignement-a-distance/faq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view.genial.ly/64a68626f9a5bd0012b8c7fa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view.genial.ly/64a68626f9a5bd0012b8c7f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iew.genial.ly/64a68626f9a5bd0012b8c7f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ento.unige.ch/doc/0191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s://view.genial.ly/64a68626f9a5bd0012b8c7f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237D5FFFDE042BA13E8B2B83998AA" ma:contentTypeVersion="16" ma:contentTypeDescription="Crée un document." ma:contentTypeScope="" ma:versionID="3db646c3566f4c94aee3badd2b8f6bb2">
  <xsd:schema xmlns:xsd="http://www.w3.org/2001/XMLSchema" xmlns:xs="http://www.w3.org/2001/XMLSchema" xmlns:p="http://schemas.microsoft.com/office/2006/metadata/properties" xmlns:ns2="12a75389-2818-4799-8593-0483292e5abc" xmlns:ns3="b165d6c3-29f5-4b89-82fe-732d25f5065a" targetNamespace="http://schemas.microsoft.com/office/2006/metadata/properties" ma:root="true" ma:fieldsID="a1f44c0f5ee5298e5d2e2fefe4567b31" ns2:_="" ns3:_="">
    <xsd:import namespace="12a75389-2818-4799-8593-0483292e5abc"/>
    <xsd:import namespace="b165d6c3-29f5-4b89-82fe-732d25f506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5389-2818-4799-8593-0483292e5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d8923a-76a3-4049-b521-09471fa9ab17}" ma:internalName="TaxCatchAll" ma:showField="CatchAllData" ma:web="12a75389-2818-4799-8593-0483292e5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5d6c3-29f5-4b89-82fe-732d25f50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26a1a01-f002-4b1f-9617-625d2f60a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75389-2818-4799-8593-0483292e5abc" xsi:nil="true"/>
    <lcf76f155ced4ddcb4097134ff3c332f xmlns="b165d6c3-29f5-4b89-82fe-732d25f506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E118A-2439-4E54-BAA2-CDE5BA0C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5389-2818-4799-8593-0483292e5abc"/>
    <ds:schemaRef ds:uri="b165d6c3-29f5-4b89-82fe-732d25f50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FA9FB-C374-4AA0-8656-1BC03A2AF183}">
  <ds:schemaRefs>
    <ds:schemaRef ds:uri="http://schemas.microsoft.com/office/2006/metadata/properties"/>
    <ds:schemaRef ds:uri="http://schemas.microsoft.com/office/infopath/2007/PartnerControls"/>
    <ds:schemaRef ds:uri="12a75389-2818-4799-8593-0483292e5abc"/>
    <ds:schemaRef ds:uri="b165d6c3-29f5-4b89-82fe-732d25f5065a"/>
  </ds:schemaRefs>
</ds:datastoreItem>
</file>

<file path=customXml/itemProps3.xml><?xml version="1.0" encoding="utf-8"?>
<ds:datastoreItem xmlns:ds="http://schemas.openxmlformats.org/officeDocument/2006/customXml" ds:itemID="{E6D9425D-4410-4A5D-B943-86C4CC13E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41F35-193E-4CA3-8182-4ECF6E5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2323</Words>
  <Characters>12781</Characters>
  <Application>Microsoft Office Word</Application>
  <DocSecurity>4</DocSecurity>
  <Lines>106</Lines>
  <Paragraphs>30</Paragraphs>
  <ScaleCrop>false</ScaleCrop>
  <Company>Université de Genève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GENDREA</dc:creator>
  <cp:lastModifiedBy>Joël Renier</cp:lastModifiedBy>
  <cp:revision>2</cp:revision>
  <cp:lastPrinted>2016-11-25T11:00:00Z</cp:lastPrinted>
  <dcterms:created xsi:type="dcterms:W3CDTF">2024-02-06T09:11:00Z</dcterms:created>
  <dcterms:modified xsi:type="dcterms:W3CDTF">2024-02-06T09:11:00Z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0x010100A61237D5FFFDE042BA13E8B2B83998AA</vt:lpwstr>
  </property>
  <property fmtid="{D5CDD505-2E9C-101B-9397-08002B2CF9AE}" pid="3" name="MediaServiceImageTags">
    <vt:lpwstr/>
  </property>
</Properties>
</file>