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DB89" w14:textId="77777777" w:rsidR="007D3050" w:rsidRPr="005D7A88" w:rsidRDefault="007D3050" w:rsidP="007D3050">
      <w:pPr>
        <w:spacing w:after="0" w:line="240" w:lineRule="auto"/>
        <w:contextualSpacing/>
        <w:jc w:val="both"/>
        <w:rPr>
          <w:rFonts w:ascii="Arial" w:hAnsi="Arial" w:cs="Arial"/>
          <w:b/>
          <w:noProof/>
          <w:u w:val="single"/>
          <w:lang w:val="fr-FR"/>
        </w:rPr>
      </w:pPr>
    </w:p>
    <w:p w14:paraId="3CE9E8AB" w14:textId="77777777" w:rsidR="00963553" w:rsidRPr="005D7A88" w:rsidRDefault="00176BA5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Exposé des motifs</w:t>
      </w:r>
    </w:p>
    <w:p w14:paraId="748FB00D" w14:textId="77777777" w:rsidR="00B473C9" w:rsidRPr="005D7A88" w:rsidRDefault="00B473C9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76C63F2B" w14:textId="7E8B6571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>
        <w:rPr>
          <w:rFonts w:ascii="Arial" w:eastAsia="Times New Roman" w:hAnsi="Arial" w:cs="Arial"/>
          <w:b/>
          <w:noProof/>
          <w:lang w:val="fr-FR" w:eastAsia="fr-CH"/>
        </w:rPr>
        <w:t xml:space="preserve">Pour </w:t>
      </w:r>
      <w:r w:rsidR="00D70F99">
        <w:rPr>
          <w:rFonts w:ascii="Arial" w:eastAsia="Times New Roman" w:hAnsi="Arial" w:cs="Arial"/>
          <w:b/>
          <w:noProof/>
          <w:lang w:val="fr-FR" w:eastAsia="fr-CH"/>
        </w:rPr>
        <w:t>validation</w:t>
      </w:r>
    </w:p>
    <w:p w14:paraId="2E7240BE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</w:p>
    <w:p w14:paraId="702A970E" w14:textId="77777777" w:rsidR="00214424" w:rsidRPr="00B92109" w:rsidRDefault="00214424" w:rsidP="0021442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val="fr-FR" w:eastAsia="fr-CH"/>
        </w:rPr>
      </w:pPr>
      <w:r w:rsidRPr="00B92109">
        <w:rPr>
          <w:rFonts w:ascii="Arial" w:eastAsia="Times New Roman" w:hAnsi="Arial" w:cs="Arial"/>
          <w:b/>
          <w:noProof/>
          <w:lang w:val="fr-FR" w:eastAsia="fr-CH"/>
        </w:rPr>
        <w:t>Création d’un</w:t>
      </w:r>
      <w:r w:rsidRPr="00B92109">
        <w:rPr>
          <w:rFonts w:ascii="Arial" w:hAnsi="Arial" w:cs="Arial"/>
          <w:b/>
          <w:lang w:val="fr-FR" w:eastAsia="fr-CH"/>
        </w:rPr>
        <w:t> CAS - DAS - MAS</w:t>
      </w:r>
    </w:p>
    <w:p w14:paraId="2CF1F2B7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</w:p>
    <w:p w14:paraId="58F92F6B" w14:textId="77777777" w:rsidR="00214424" w:rsidRPr="005D7A88" w:rsidRDefault="00214424" w:rsidP="00214424">
      <w:pPr>
        <w:spacing w:after="0" w:line="240" w:lineRule="auto"/>
        <w:contextualSpacing/>
        <w:jc w:val="center"/>
        <w:rPr>
          <w:rFonts w:ascii="Arial" w:hAnsi="Arial" w:cs="Arial"/>
          <w:noProof/>
          <w:lang w:val="fr-FR"/>
        </w:rPr>
      </w:pPr>
      <w:r w:rsidRPr="005D7A88">
        <w:rPr>
          <w:rFonts w:ascii="Arial" w:hAnsi="Arial" w:cs="Arial"/>
          <w:noProof/>
          <w:lang w:val="fr-FR"/>
        </w:rPr>
        <w:t>Faculté /</w:t>
      </w:r>
      <w:r>
        <w:rPr>
          <w:rFonts w:ascii="Arial" w:hAnsi="Arial" w:cs="Arial"/>
          <w:noProof/>
          <w:lang w:val="fr-FR"/>
        </w:rPr>
        <w:t xml:space="preserve"> Institut / Centre</w:t>
      </w:r>
      <w:r w:rsidRPr="005D7A88">
        <w:rPr>
          <w:rFonts w:ascii="Arial" w:hAnsi="Arial" w:cs="Arial"/>
          <w:noProof/>
          <w:lang w:val="fr-FR"/>
        </w:rPr>
        <w:t>, Université de Genève</w:t>
      </w:r>
    </w:p>
    <w:p w14:paraId="64A5452E" w14:textId="77777777" w:rsidR="00214424" w:rsidRDefault="00214424" w:rsidP="00214424">
      <w:pPr>
        <w:pStyle w:val="Grillemoyenne1-Accent21"/>
        <w:ind w:left="0"/>
        <w:rPr>
          <w:rFonts w:ascii="Arial" w:hAnsi="Arial" w:cs="Arial"/>
          <w:b/>
          <w:bCs/>
          <w:noProof/>
          <w:lang w:val="fr-FR"/>
        </w:rPr>
      </w:pPr>
    </w:p>
    <w:p w14:paraId="39AE9DEC" w14:textId="77777777" w:rsidR="00214424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6A9D0D03" w14:textId="77777777" w:rsidR="00214424" w:rsidRPr="005D7A88" w:rsidRDefault="00214424" w:rsidP="00176BA5">
      <w:pPr>
        <w:pStyle w:val="Grillemoyenne1-Accent21"/>
        <w:ind w:left="0"/>
        <w:jc w:val="center"/>
        <w:rPr>
          <w:rFonts w:ascii="Arial" w:hAnsi="Arial" w:cs="Arial"/>
          <w:b/>
          <w:bCs/>
          <w:noProof/>
          <w:lang w:val="fr-FR"/>
        </w:rPr>
      </w:pPr>
    </w:p>
    <w:p w14:paraId="0DB3993B" w14:textId="1ED4403A" w:rsidR="00176BA5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Contexte du projet</w:t>
      </w:r>
    </w:p>
    <w:p w14:paraId="4B5F4EED" w14:textId="2263B0A4" w:rsidR="005D7A88" w:rsidRPr="005D7A88" w:rsidRDefault="005D7A88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Pertinence et adéquation de la formation projetée</w:t>
      </w:r>
    </w:p>
    <w:p w14:paraId="3E0A34D1" w14:textId="7EBAB6FF" w:rsidR="00482344" w:rsidRPr="005D7A88" w:rsidRDefault="00482344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>Positionnement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 de la formation projetée</w:t>
      </w:r>
    </w:p>
    <w:p w14:paraId="2898FB3C" w14:textId="7BD9C46B" w:rsidR="00B473C9" w:rsidRPr="005D7A88" w:rsidRDefault="00DD2763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Projet de partenariat</w:t>
      </w:r>
    </w:p>
    <w:p w14:paraId="0FEB0750" w14:textId="04758A15" w:rsidR="00FC0D68" w:rsidRPr="005D7A88" w:rsidRDefault="00DD2763" w:rsidP="00B473C9">
      <w:pPr>
        <w:pStyle w:val="Grillemoyenne1-Accent21"/>
        <w:numPr>
          <w:ilvl w:val="0"/>
          <w:numId w:val="18"/>
        </w:numPr>
        <w:ind w:left="0" w:firstLine="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Faisabilité du projet </w:t>
      </w:r>
    </w:p>
    <w:p w14:paraId="46844BB9" w14:textId="5A35D47A" w:rsidR="00B473C9" w:rsidRDefault="00A6120D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Synthèse : </w:t>
      </w:r>
      <w:r w:rsidR="00DD2763">
        <w:rPr>
          <w:rFonts w:ascii="Arial" w:hAnsi="Arial" w:cs="Arial"/>
          <w:bCs/>
          <w:noProof/>
          <w:lang w:val="fr-FR"/>
        </w:rPr>
        <w:t>Analyse des risques et opportunités</w:t>
      </w:r>
    </w:p>
    <w:p w14:paraId="389935BB" w14:textId="06FEB423" w:rsidR="002504B0" w:rsidRDefault="004A3DE0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Titre prévu</w:t>
      </w:r>
    </w:p>
    <w:p w14:paraId="3CDBD9A0" w14:textId="6C696C67" w:rsidR="004A3DE0" w:rsidRPr="005D7A88" w:rsidRDefault="004A3DE0" w:rsidP="00552462">
      <w:pPr>
        <w:pStyle w:val="Grillemoyenne1-Accent21"/>
        <w:numPr>
          <w:ilvl w:val="0"/>
          <w:numId w:val="18"/>
        </w:numPr>
        <w:ind w:hanging="720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Comité directeur</w:t>
      </w:r>
    </w:p>
    <w:p w14:paraId="7CFB869B" w14:textId="77777777" w:rsidR="00176BA5" w:rsidRDefault="00176BA5" w:rsidP="007D3050">
      <w:pPr>
        <w:pStyle w:val="Grillemoyenne1-Accent21"/>
        <w:ind w:left="0"/>
        <w:jc w:val="both"/>
        <w:rPr>
          <w:rFonts w:ascii="Arial" w:hAnsi="Arial" w:cs="Arial"/>
          <w:bCs/>
          <w:noProof/>
          <w:lang w:val="fr-FR"/>
        </w:rPr>
      </w:pPr>
    </w:p>
    <w:p w14:paraId="0E2ACB9D" w14:textId="77777777" w:rsidR="00DD2763" w:rsidRDefault="00DD2763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6F8C24EB" w14:textId="77777777" w:rsidR="00B92109" w:rsidRDefault="00B92109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6E71335E" w14:textId="77777777" w:rsidR="00B92109" w:rsidRDefault="00B92109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7571D469" w14:textId="77777777" w:rsidR="00B92109" w:rsidRDefault="00B92109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  <w:sectPr w:rsidR="00B92109" w:rsidSect="007D3050">
          <w:headerReference w:type="default" r:id="rId11"/>
          <w:footerReference w:type="even" r:id="rId12"/>
          <w:footerReference w:type="default" r:id="rId13"/>
          <w:pgSz w:w="11906" w:h="16838"/>
          <w:pgMar w:top="1985" w:right="1418" w:bottom="1134" w:left="1418" w:header="709" w:footer="307" w:gutter="0"/>
          <w:cols w:space="708"/>
          <w:docGrid w:linePitch="360"/>
        </w:sectPr>
      </w:pPr>
    </w:p>
    <w:p w14:paraId="07CCA1DA" w14:textId="06513BDA" w:rsidR="00B92109" w:rsidRDefault="00B92109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4644CCA2" w14:textId="77777777" w:rsidR="0024469A" w:rsidRPr="005D7A88" w:rsidRDefault="0024469A" w:rsidP="007D3050">
      <w:pPr>
        <w:pStyle w:val="Grillemoyenne1-Accent21"/>
        <w:ind w:left="0"/>
        <w:jc w:val="both"/>
        <w:rPr>
          <w:rFonts w:ascii="Arial" w:hAnsi="Arial" w:cs="Arial"/>
          <w:b/>
          <w:bCs/>
          <w:noProof/>
          <w:lang w:val="fr-FR"/>
        </w:rPr>
      </w:pPr>
    </w:p>
    <w:p w14:paraId="5867E118" w14:textId="2BDCD04D" w:rsidR="00F276C3" w:rsidRPr="005D7A88" w:rsidRDefault="00963553" w:rsidP="00897D63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>Contexte</w:t>
      </w:r>
      <w:r w:rsidR="005D7A88" w:rsidRPr="005D7A88">
        <w:rPr>
          <w:rFonts w:ascii="Arial" w:hAnsi="Arial" w:cs="Arial"/>
          <w:b/>
          <w:bCs/>
          <w:noProof/>
          <w:lang w:val="fr-FR"/>
        </w:rPr>
        <w:t xml:space="preserve"> du projet</w:t>
      </w:r>
    </w:p>
    <w:p w14:paraId="24332811" w14:textId="77777777" w:rsidR="00F276C3" w:rsidRPr="005D7A88" w:rsidRDefault="00F276C3" w:rsidP="00F276C3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32A90CD9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Dont : </w:t>
      </w:r>
    </w:p>
    <w:p w14:paraId="663C31A1" w14:textId="37CC6AFA" w:rsidR="005D7A88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Origine du projet (</w:t>
      </w:r>
      <w:r w:rsidR="005D7A88" w:rsidRPr="005D7A88">
        <w:rPr>
          <w:rFonts w:ascii="Arial" w:hAnsi="Arial" w:cs="Arial"/>
          <w:bCs/>
          <w:noProof/>
          <w:lang w:val="fr-FR"/>
        </w:rPr>
        <w:t>initiative interne, sollicitation externe</w:t>
      </w:r>
      <w:r>
        <w:rPr>
          <w:rFonts w:ascii="Arial" w:hAnsi="Arial" w:cs="Arial"/>
          <w:bCs/>
          <w:noProof/>
          <w:lang w:val="fr-FR"/>
        </w:rPr>
        <w:t>, autre)</w:t>
      </w:r>
    </w:p>
    <w:p w14:paraId="68BC6A8B" w14:textId="3A59F8C5" w:rsidR="00482344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O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bjectifs généraux (en relation avec axes stratégiques enseignement et recherche UNIGE et FC, innovation, marché de l’emploi, Cité) </w:t>
      </w:r>
    </w:p>
    <w:p w14:paraId="1F5051D5" w14:textId="77777777" w:rsidR="00ED5553" w:rsidRDefault="00ED5553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534749A" w14:textId="77777777" w:rsidR="0024469A" w:rsidRPr="005D7A88" w:rsidRDefault="0024469A" w:rsidP="0048234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7C558C" w14:textId="6465765D" w:rsidR="005D7A88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Pertinence et adéquation de la formation projetée </w:t>
      </w:r>
    </w:p>
    <w:p w14:paraId="6DEAD11F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237AC167" w14:textId="7ED52A03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 w:rsidRPr="005D7A88">
        <w:rPr>
          <w:rFonts w:ascii="Arial" w:hAnsi="Arial" w:cs="Arial"/>
          <w:bCs/>
          <w:noProof/>
          <w:lang w:val="fr-FR"/>
        </w:rPr>
        <w:t xml:space="preserve">Notamment en relation avec :  </w:t>
      </w:r>
    </w:p>
    <w:p w14:paraId="24466C83" w14:textId="5BD33C9C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Les </w:t>
      </w:r>
      <w:r w:rsidR="005D7A88" w:rsidRPr="005D7A88">
        <w:rPr>
          <w:rFonts w:ascii="Arial" w:hAnsi="Arial" w:cs="Arial"/>
          <w:bCs/>
          <w:noProof/>
          <w:lang w:val="fr-FR"/>
        </w:rPr>
        <w:t>besoins du marché, de la société, des professionnel</w:t>
      </w:r>
      <w:r w:rsidR="00E73246">
        <w:rPr>
          <w:rFonts w:ascii="Arial" w:hAnsi="Arial" w:cs="Arial"/>
          <w:bCs/>
          <w:noProof/>
          <w:lang w:val="fr-FR"/>
        </w:rPr>
        <w:t>-le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s, </w:t>
      </w:r>
    </w:p>
    <w:p w14:paraId="4FE605AD" w14:textId="345E6E8A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L’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existence d’une demande suffisante, </w:t>
      </w:r>
    </w:p>
    <w:p w14:paraId="0025E10C" w14:textId="07C16D4D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D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éfinition du public visé, </w:t>
      </w:r>
    </w:p>
    <w:p w14:paraId="09EC3201" w14:textId="37C49C4C" w:rsidR="0024469A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Le 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format du programme envisagé, </w:t>
      </w:r>
    </w:p>
    <w:p w14:paraId="223BF2C6" w14:textId="1F4DC2BC" w:rsidR="005D7A88" w:rsidRPr="005D7A88" w:rsidRDefault="0024469A" w:rsidP="0024469A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La </w:t>
      </w:r>
      <w:r w:rsidR="005D7A88" w:rsidRPr="005D7A88">
        <w:rPr>
          <w:rFonts w:ascii="Arial" w:hAnsi="Arial" w:cs="Arial"/>
          <w:bCs/>
          <w:noProof/>
          <w:lang w:val="fr-FR"/>
        </w:rPr>
        <w:t xml:space="preserve">valorisation de la formation (reconnaissance du titre sur le marché de l’emploi, accréditation, certification, ...) </w:t>
      </w:r>
    </w:p>
    <w:p w14:paraId="1D09EF43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375A4A4F" w14:textId="77777777" w:rsidR="005D7A88" w:rsidRPr="005D7A88" w:rsidRDefault="005D7A88" w:rsidP="005D7A88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67600B1A" w14:textId="65FA38BB" w:rsidR="00617F44" w:rsidRPr="005D7A88" w:rsidRDefault="005D7A88" w:rsidP="005D7A88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 w:rsidRPr="005D7A88">
        <w:rPr>
          <w:rFonts w:ascii="Arial" w:hAnsi="Arial" w:cs="Arial"/>
          <w:b/>
          <w:bCs/>
          <w:noProof/>
          <w:lang w:val="fr-FR"/>
        </w:rPr>
        <w:t xml:space="preserve">Positionnement de la formation projetée </w:t>
      </w:r>
    </w:p>
    <w:p w14:paraId="6FD725AF" w14:textId="77777777" w:rsidR="00F276C3" w:rsidRPr="005D7A88" w:rsidRDefault="00F276C3" w:rsidP="00617F44">
      <w:pPr>
        <w:spacing w:after="0" w:line="240" w:lineRule="auto"/>
        <w:ind w:left="-67"/>
        <w:jc w:val="both"/>
        <w:rPr>
          <w:rFonts w:ascii="Arial" w:hAnsi="Arial" w:cs="Arial"/>
          <w:color w:val="000005"/>
        </w:rPr>
      </w:pPr>
    </w:p>
    <w:p w14:paraId="395DACA1" w14:textId="09BDF697" w:rsidR="0024469A" w:rsidRDefault="0024469A" w:rsidP="0024469A">
      <w:pPr>
        <w:spacing w:after="0" w:line="240" w:lineRule="auto"/>
        <w:ind w:firstLine="70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Notamment</w:t>
      </w:r>
      <w:r w:rsidR="00B30BCB">
        <w:rPr>
          <w:rFonts w:ascii="Arial" w:hAnsi="Arial" w:cs="Arial"/>
          <w:noProof/>
          <w:lang w:val="fr-FR"/>
        </w:rPr>
        <w:t> </w:t>
      </w:r>
      <w:r w:rsidRPr="0024469A">
        <w:rPr>
          <w:rFonts w:ascii="Arial" w:hAnsi="Arial" w:cs="Arial"/>
          <w:noProof/>
          <w:lang w:val="fr-FR"/>
        </w:rPr>
        <w:t xml:space="preserve">: </w:t>
      </w:r>
    </w:p>
    <w:p w14:paraId="4355461F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Au sein de</w:t>
      </w:r>
      <w:r w:rsidRPr="0024469A">
        <w:rPr>
          <w:rFonts w:ascii="Arial" w:hAnsi="Arial" w:cs="Arial"/>
          <w:noProof/>
          <w:lang w:val="fr-FR"/>
        </w:rPr>
        <w:t xml:space="preserve"> l’UNIGE (liens et transférabilité à d’autres programmes dans d’autres facultés), </w:t>
      </w:r>
    </w:p>
    <w:p w14:paraId="14D99C47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 xml:space="preserve">à Genève (attention particulière à apporter aux HES en raison de la convention de collaboration liant l’UNIGE à l’HES-SO Genève), </w:t>
      </w:r>
    </w:p>
    <w:p w14:paraId="5501BA0C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 w:rsidRPr="0024469A">
        <w:rPr>
          <w:rFonts w:ascii="Arial" w:hAnsi="Arial" w:cs="Arial"/>
          <w:noProof/>
          <w:lang w:val="fr-FR"/>
        </w:rPr>
        <w:t xml:space="preserve">en Suisse romande (attention particulière à apporter aux recommandations du Triangle Azur), </w:t>
      </w:r>
    </w:p>
    <w:p w14:paraId="49D6950C" w14:textId="77777777" w:rsidR="0024469A" w:rsidRDefault="0024469A" w:rsidP="0024469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en Suisse </w:t>
      </w:r>
    </w:p>
    <w:p w14:paraId="606793BF" w14:textId="5B180453" w:rsidR="00482344" w:rsidRDefault="00A6120D" w:rsidP="00482344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à l’international</w:t>
      </w:r>
    </w:p>
    <w:p w14:paraId="3DC00D88" w14:textId="77777777" w:rsidR="009645FD" w:rsidRPr="00A6120D" w:rsidRDefault="009645FD" w:rsidP="009645FD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noProof/>
          <w:lang w:val="fr-FR"/>
        </w:rPr>
      </w:pPr>
    </w:p>
    <w:p w14:paraId="009BDECE" w14:textId="77777777" w:rsidR="00482344" w:rsidRPr="005D7A88" w:rsidRDefault="00482344" w:rsidP="00482344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76BF4532" w14:textId="3A6CAE3C" w:rsidR="00482344" w:rsidRDefault="0024469A" w:rsidP="0024469A">
      <w:pPr>
        <w:pStyle w:val="Grillemoyenne1-Accent21"/>
        <w:numPr>
          <w:ilvl w:val="0"/>
          <w:numId w:val="22"/>
        </w:numPr>
        <w:ind w:left="709" w:hanging="709"/>
        <w:jc w:val="both"/>
        <w:rPr>
          <w:rFonts w:ascii="Arial" w:hAnsi="Arial" w:cs="Arial"/>
          <w:b/>
          <w:bCs/>
          <w:noProof/>
          <w:lang w:val="fr-FR"/>
        </w:rPr>
      </w:pPr>
      <w:r>
        <w:rPr>
          <w:rFonts w:ascii="Arial" w:hAnsi="Arial" w:cs="Arial"/>
          <w:b/>
          <w:bCs/>
          <w:noProof/>
          <w:lang w:val="fr-FR"/>
        </w:rPr>
        <w:t>Projet de partenariat</w:t>
      </w:r>
    </w:p>
    <w:p w14:paraId="3AD93901" w14:textId="77777777" w:rsidR="0024469A" w:rsidRDefault="0024469A" w:rsidP="0024469A">
      <w:pPr>
        <w:pStyle w:val="Grillemoyenne1-Accent21"/>
        <w:jc w:val="both"/>
        <w:rPr>
          <w:rFonts w:ascii="Arial" w:hAnsi="Arial" w:cs="Arial"/>
          <w:b/>
          <w:bCs/>
          <w:noProof/>
          <w:lang w:val="fr-FR"/>
        </w:rPr>
      </w:pPr>
    </w:p>
    <w:p w14:paraId="05EE411C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>Le(s)</w:t>
      </w:r>
      <w:r w:rsidRPr="00A6120D">
        <w:rPr>
          <w:rFonts w:ascii="Arial" w:hAnsi="Arial" w:cs="Arial"/>
          <w:bCs/>
          <w:noProof/>
          <w:lang w:val="fr-FR"/>
        </w:rPr>
        <w:t xml:space="preserve"> partenariat</w:t>
      </w:r>
      <w:r>
        <w:rPr>
          <w:rFonts w:ascii="Arial" w:hAnsi="Arial" w:cs="Arial"/>
          <w:bCs/>
          <w:noProof/>
          <w:lang w:val="fr-FR"/>
        </w:rPr>
        <w:t>(s) peuvent être</w:t>
      </w:r>
      <w:r w:rsidRPr="00A6120D">
        <w:rPr>
          <w:rFonts w:ascii="Arial" w:hAnsi="Arial" w:cs="Arial"/>
          <w:bCs/>
          <w:noProof/>
          <w:lang w:val="fr-FR"/>
        </w:rPr>
        <w:t xml:space="preserve"> lié</w:t>
      </w:r>
      <w:r>
        <w:rPr>
          <w:rFonts w:ascii="Arial" w:hAnsi="Arial" w:cs="Arial"/>
          <w:bCs/>
          <w:noProof/>
          <w:lang w:val="fr-FR"/>
        </w:rPr>
        <w:t>(s)</w:t>
      </w:r>
      <w:r w:rsidRPr="00A6120D">
        <w:rPr>
          <w:rFonts w:ascii="Arial" w:hAnsi="Arial" w:cs="Arial"/>
          <w:bCs/>
          <w:noProof/>
          <w:lang w:val="fr-FR"/>
        </w:rPr>
        <w:t xml:space="preserve"> à un diplôme conjoint ou des collaborations avec des associations et autres  </w:t>
      </w:r>
    </w:p>
    <w:p w14:paraId="69786063" w14:textId="20449575" w:rsidR="00A6120D" w:rsidRDefault="00A6120D" w:rsidP="00A6120D">
      <w:pPr>
        <w:pStyle w:val="Grillemoyenne1-Accent21"/>
        <w:jc w:val="both"/>
        <w:rPr>
          <w:rFonts w:ascii="Arial" w:hAnsi="Arial" w:cs="Arial"/>
          <w:bCs/>
          <w:noProof/>
          <w:lang w:val="fr-FR"/>
        </w:rPr>
      </w:pPr>
      <w:r>
        <w:rPr>
          <w:rFonts w:ascii="Arial" w:hAnsi="Arial" w:cs="Arial"/>
          <w:bCs/>
          <w:noProof/>
          <w:lang w:val="fr-FR"/>
        </w:rPr>
        <w:t xml:space="preserve">Notamment : </w:t>
      </w:r>
    </w:p>
    <w:p w14:paraId="623086CE" w14:textId="77777777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 xml:space="preserve">local, régional, international ; </w:t>
      </w:r>
    </w:p>
    <w:p w14:paraId="6164B2B6" w14:textId="2314D228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>risques associés</w:t>
      </w:r>
      <w:r w:rsidR="002B5DF1">
        <w:rPr>
          <w:rFonts w:ascii="Arial" w:hAnsi="Arial" w:cs="Arial"/>
          <w:bCs/>
          <w:noProof/>
          <w:lang w:val="fr-FR"/>
        </w:rPr>
        <w:t> </w:t>
      </w:r>
      <w:r w:rsidRPr="00A6120D">
        <w:rPr>
          <w:rFonts w:ascii="Arial" w:hAnsi="Arial" w:cs="Arial"/>
          <w:bCs/>
          <w:noProof/>
          <w:lang w:val="fr-FR"/>
        </w:rPr>
        <w:t xml:space="preserve">; </w:t>
      </w:r>
    </w:p>
    <w:p w14:paraId="279CC798" w14:textId="233123CE" w:rsidR="00FC0D68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bCs/>
          <w:noProof/>
          <w:lang w:val="fr-FR"/>
        </w:rPr>
      </w:pPr>
      <w:r w:rsidRPr="00A6120D">
        <w:rPr>
          <w:rFonts w:ascii="Arial" w:hAnsi="Arial" w:cs="Arial"/>
          <w:bCs/>
          <w:noProof/>
          <w:lang w:val="fr-FR"/>
        </w:rPr>
        <w:t>plus-value du partenariat (apports des différent</w:t>
      </w:r>
      <w:r w:rsidR="00B30BCB">
        <w:rPr>
          <w:rFonts w:ascii="Arial" w:hAnsi="Arial" w:cs="Arial"/>
          <w:bCs/>
          <w:noProof/>
          <w:lang w:val="fr-FR"/>
        </w:rPr>
        <w:t>-e</w:t>
      </w:r>
      <w:r w:rsidRPr="00A6120D">
        <w:rPr>
          <w:rFonts w:ascii="Arial" w:hAnsi="Arial" w:cs="Arial"/>
          <w:bCs/>
          <w:noProof/>
          <w:lang w:val="fr-FR"/>
        </w:rPr>
        <w:t xml:space="preserve">s partenaires et gestion du programme) </w:t>
      </w:r>
    </w:p>
    <w:p w14:paraId="19C2D90D" w14:textId="77777777" w:rsidR="00A6120D" w:rsidRPr="00A6120D" w:rsidRDefault="00A6120D" w:rsidP="00A6120D">
      <w:pPr>
        <w:pStyle w:val="Grillemoyenne1-Accent21"/>
        <w:ind w:left="1080"/>
        <w:jc w:val="both"/>
        <w:rPr>
          <w:rFonts w:ascii="Arial" w:hAnsi="Arial" w:cs="Arial"/>
          <w:bCs/>
          <w:noProof/>
          <w:lang w:val="fr-FR"/>
        </w:rPr>
      </w:pPr>
    </w:p>
    <w:p w14:paraId="44A1CA7D" w14:textId="77777777" w:rsidR="00FC0D68" w:rsidRPr="005D7A88" w:rsidRDefault="00FC0D68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0DE20710" w14:textId="69D77715" w:rsidR="005B6514" w:rsidRDefault="00CB5222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  <w:r w:rsidRPr="005D7A88">
        <w:rPr>
          <w:rFonts w:ascii="Arial" w:hAnsi="Arial" w:cs="Arial"/>
          <w:b/>
        </w:rPr>
        <w:t>5.</w:t>
      </w:r>
      <w:r w:rsidRPr="005D7A88">
        <w:rPr>
          <w:rFonts w:ascii="Arial" w:hAnsi="Arial" w:cs="Arial"/>
          <w:b/>
        </w:rPr>
        <w:tab/>
      </w:r>
      <w:r w:rsidR="00A6120D">
        <w:rPr>
          <w:rFonts w:ascii="Arial" w:hAnsi="Arial" w:cs="Arial"/>
          <w:b/>
        </w:rPr>
        <w:t>Faisabilité du projet</w:t>
      </w:r>
    </w:p>
    <w:p w14:paraId="1630D13B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  <w:b/>
        </w:rPr>
      </w:pPr>
    </w:p>
    <w:p w14:paraId="6D2F1AD9" w14:textId="77777777" w:rsidR="00A6120D" w:rsidRDefault="00A6120D" w:rsidP="00A6120D">
      <w:pPr>
        <w:pStyle w:val="Grillemoyenne1-Accent2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Dont : </w:t>
      </w:r>
    </w:p>
    <w:p w14:paraId="7006940E" w14:textId="323A69ED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Pr="00A6120D">
        <w:rPr>
          <w:rFonts w:ascii="Arial" w:hAnsi="Arial" w:cs="Arial"/>
          <w:lang w:val="fr-FR"/>
        </w:rPr>
        <w:t xml:space="preserve">alendrier envisagé, </w:t>
      </w:r>
    </w:p>
    <w:p w14:paraId="68C99C49" w14:textId="70CF0A8A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</w:t>
      </w:r>
      <w:r w:rsidRPr="00A6120D">
        <w:rPr>
          <w:rFonts w:ascii="Arial" w:hAnsi="Arial" w:cs="Arial"/>
          <w:lang w:val="fr-FR"/>
        </w:rPr>
        <w:t xml:space="preserve">essources humaines, </w:t>
      </w:r>
    </w:p>
    <w:p w14:paraId="02655D38" w14:textId="51D4514F" w:rsid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</w:t>
      </w:r>
      <w:r w:rsidRPr="00A6120D">
        <w:rPr>
          <w:rFonts w:ascii="Arial" w:hAnsi="Arial" w:cs="Arial"/>
          <w:lang w:val="fr-FR"/>
        </w:rPr>
        <w:t xml:space="preserve">inancements, </w:t>
      </w:r>
    </w:p>
    <w:p w14:paraId="1375B991" w14:textId="547CAA8B" w:rsidR="00A6120D" w:rsidRPr="00A6120D" w:rsidRDefault="00A6120D" w:rsidP="00A6120D">
      <w:pPr>
        <w:pStyle w:val="Grillemoyenne1-Accent21"/>
        <w:numPr>
          <w:ilvl w:val="0"/>
          <w:numId w:val="26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Pr="00A6120D">
        <w:rPr>
          <w:rFonts w:ascii="Arial" w:hAnsi="Arial" w:cs="Arial"/>
          <w:lang w:val="fr-FR"/>
        </w:rPr>
        <w:t>nseignan</w:t>
      </w:r>
      <w:r>
        <w:rPr>
          <w:rFonts w:ascii="Arial" w:hAnsi="Arial" w:cs="Arial"/>
          <w:lang w:val="fr-FR"/>
        </w:rPr>
        <w:t>t</w:t>
      </w:r>
      <w:r w:rsidR="00E73246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 et intervenant</w:t>
      </w:r>
      <w:r w:rsidR="00E73246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 envisagé</w:t>
      </w:r>
      <w:r w:rsidR="00E73246">
        <w:rPr>
          <w:rFonts w:ascii="Arial" w:hAnsi="Arial" w:cs="Arial"/>
          <w:lang w:val="fr-FR"/>
        </w:rPr>
        <w:t>-e</w:t>
      </w:r>
      <w:r>
        <w:rPr>
          <w:rFonts w:ascii="Arial" w:hAnsi="Arial" w:cs="Arial"/>
          <w:lang w:val="fr-FR"/>
        </w:rPr>
        <w:t>s</w:t>
      </w:r>
    </w:p>
    <w:p w14:paraId="3335A8A3" w14:textId="77777777" w:rsidR="00CB5222" w:rsidRDefault="00CB5222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0073998B" w14:textId="77777777" w:rsidR="00A6120D" w:rsidRPr="005D7A88" w:rsidRDefault="00A6120D" w:rsidP="00F14F0B">
      <w:pPr>
        <w:pStyle w:val="Grillemoyenne1-Accent21"/>
        <w:ind w:left="0"/>
        <w:jc w:val="both"/>
        <w:rPr>
          <w:rFonts w:ascii="Arial" w:hAnsi="Arial" w:cs="Arial"/>
        </w:rPr>
      </w:pPr>
    </w:p>
    <w:p w14:paraId="44D3ABE9" w14:textId="49A956CC" w:rsidR="00A6120D" w:rsidRDefault="00A6120D" w:rsidP="00A6120D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5D7A88">
        <w:rPr>
          <w:rFonts w:ascii="Arial" w:hAnsi="Arial" w:cs="Arial"/>
          <w:b/>
        </w:rPr>
        <w:t>.</w:t>
      </w:r>
      <w:r w:rsidRPr="005D7A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Synthèse : Analyse des risques et opportunités </w:t>
      </w:r>
    </w:p>
    <w:p w14:paraId="7F251E0C" w14:textId="77777777" w:rsidR="007D3050" w:rsidRDefault="007D3050" w:rsidP="007D30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F3FBF9B" w14:textId="77777777" w:rsidR="00C21AD3" w:rsidRPr="005D7A88" w:rsidRDefault="00C21AD3" w:rsidP="007D3050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DFE775" w14:textId="0A55B414" w:rsidR="0025203A" w:rsidRDefault="0025203A" w:rsidP="0025203A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5D7A88">
        <w:rPr>
          <w:rFonts w:ascii="Arial" w:hAnsi="Arial" w:cs="Arial"/>
          <w:b/>
        </w:rPr>
        <w:t>.</w:t>
      </w:r>
      <w:r w:rsidRPr="005D7A88">
        <w:rPr>
          <w:rFonts w:ascii="Arial" w:hAnsi="Arial" w:cs="Arial"/>
          <w:b/>
        </w:rPr>
        <w:tab/>
      </w:r>
      <w:r w:rsidR="00C21AD3">
        <w:rPr>
          <w:rFonts w:ascii="Arial" w:hAnsi="Arial" w:cs="Arial"/>
          <w:b/>
        </w:rPr>
        <w:t>Titre prévu</w:t>
      </w:r>
      <w:r>
        <w:rPr>
          <w:rFonts w:ascii="Arial" w:hAnsi="Arial" w:cs="Arial"/>
          <w:b/>
        </w:rPr>
        <w:t xml:space="preserve"> </w:t>
      </w:r>
    </w:p>
    <w:p w14:paraId="4DFEABBE" w14:textId="77777777" w:rsidR="00C85968" w:rsidRDefault="00C85968" w:rsidP="00C85968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27BF36DE" w14:textId="6B5A9549" w:rsidR="0025203A" w:rsidRDefault="00C21AD3" w:rsidP="00C21AD3">
      <w:pPr>
        <w:spacing w:after="0" w:line="240" w:lineRule="auto"/>
        <w:ind w:left="360" w:firstLine="34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 xml:space="preserve">Dont : </w:t>
      </w:r>
    </w:p>
    <w:p w14:paraId="0D1E0211" w14:textId="1C9A0073" w:rsidR="00C21AD3" w:rsidRDefault="00C21AD3" w:rsidP="00C21AD3">
      <w:pPr>
        <w:spacing w:after="0" w:line="240" w:lineRule="auto"/>
        <w:ind w:left="360" w:firstLine="34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- Nombre et répartition des crédits ECTS</w:t>
      </w:r>
    </w:p>
    <w:p w14:paraId="5341F30F" w14:textId="0D93DFB4" w:rsidR="00C21AD3" w:rsidRDefault="00C21AD3" w:rsidP="00C21AD3">
      <w:pPr>
        <w:spacing w:after="0" w:line="240" w:lineRule="auto"/>
        <w:ind w:left="360" w:firstLine="34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- Structure et contenu du programme</w:t>
      </w:r>
    </w:p>
    <w:p w14:paraId="0856759F" w14:textId="625A6128" w:rsidR="00C21AD3" w:rsidRDefault="00C21AD3" w:rsidP="00846AE0">
      <w:pPr>
        <w:spacing w:after="0"/>
        <w:ind w:left="363" w:firstLine="34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- Proposition pédagogique</w:t>
      </w:r>
      <w:r w:rsidRPr="00C21AD3">
        <w:rPr>
          <w:rFonts w:ascii="Arial" w:hAnsi="Arial" w:cs="Arial"/>
          <w:noProof/>
          <w:lang w:val="fr-FR"/>
        </w:rPr>
        <w:t xml:space="preserve"> : développement de compétences et de connaissances scientifiques transférables dans l’environnement professionnel, format adapté (en présence/à distance, temps partiel), </w:t>
      </w:r>
      <w:r w:rsidRPr="00C21AD3">
        <w:rPr>
          <w:rFonts w:ascii="Arial" w:hAnsi="Arial" w:cs="Arial"/>
          <w:noProof/>
        </w:rPr>
        <w:t xml:space="preserve"> </w:t>
      </w:r>
      <w:r w:rsidRPr="00C21AD3">
        <w:rPr>
          <w:rFonts w:ascii="Arial" w:hAnsi="Arial" w:cs="Arial"/>
          <w:noProof/>
          <w:lang w:val="fr-FR"/>
        </w:rPr>
        <w:t>interdisciplinarit</w:t>
      </w:r>
      <w:r>
        <w:rPr>
          <w:rFonts w:ascii="Arial" w:hAnsi="Arial" w:cs="Arial"/>
          <w:noProof/>
          <w:lang w:val="fr-FR"/>
        </w:rPr>
        <w:t>é (contenus, méthodologies, …)</w:t>
      </w:r>
    </w:p>
    <w:p w14:paraId="0DB94892" w14:textId="2D173333" w:rsidR="00C21AD3" w:rsidRDefault="00C21AD3" w:rsidP="00846AE0">
      <w:pPr>
        <w:spacing w:after="0" w:line="240" w:lineRule="auto"/>
        <w:ind w:left="363" w:firstLine="348"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- Liste des intervenant</w:t>
      </w:r>
      <w:r w:rsidR="00E73246">
        <w:rPr>
          <w:rFonts w:ascii="Arial" w:hAnsi="Arial" w:cs="Arial"/>
          <w:noProof/>
          <w:lang w:val="fr-FR"/>
        </w:rPr>
        <w:t>-e</w:t>
      </w:r>
      <w:r>
        <w:rPr>
          <w:rFonts w:ascii="Arial" w:hAnsi="Arial" w:cs="Arial"/>
          <w:noProof/>
          <w:lang w:val="fr-FR"/>
        </w:rPr>
        <w:t>s</w:t>
      </w:r>
    </w:p>
    <w:p w14:paraId="5E2758C9" w14:textId="77777777" w:rsidR="0025203A" w:rsidRDefault="0025203A" w:rsidP="00C85968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0052A19A" w14:textId="77777777" w:rsidR="0025203A" w:rsidRDefault="0025203A" w:rsidP="00C85968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291F44F0" w14:textId="25FB6A50" w:rsidR="0025203A" w:rsidRDefault="00C21AD3" w:rsidP="0025203A">
      <w:pPr>
        <w:pStyle w:val="Grillemoyenne1-Accent2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25203A" w:rsidRPr="005D7A88">
        <w:rPr>
          <w:rFonts w:ascii="Arial" w:hAnsi="Arial" w:cs="Arial"/>
          <w:b/>
        </w:rPr>
        <w:t>.</w:t>
      </w:r>
      <w:r w:rsidR="0025203A" w:rsidRPr="005D7A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Comité directeur</w:t>
      </w:r>
      <w:r w:rsidR="0025203A">
        <w:rPr>
          <w:rFonts w:ascii="Arial" w:hAnsi="Arial" w:cs="Arial"/>
          <w:b/>
        </w:rPr>
        <w:t xml:space="preserve"> </w:t>
      </w:r>
    </w:p>
    <w:p w14:paraId="7D0E3043" w14:textId="77777777" w:rsidR="0025203A" w:rsidRDefault="0025203A" w:rsidP="00C85968">
      <w:pPr>
        <w:spacing w:after="0" w:line="240" w:lineRule="auto"/>
        <w:ind w:left="360"/>
        <w:jc w:val="both"/>
        <w:rPr>
          <w:rFonts w:ascii="Arial" w:hAnsi="Arial" w:cs="Arial"/>
          <w:noProof/>
          <w:lang w:val="fr-FR"/>
        </w:rPr>
      </w:pPr>
    </w:p>
    <w:p w14:paraId="1CF79CE2" w14:textId="0CB2167F" w:rsidR="0097300F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i/>
          <w:color w:val="000000" w:themeColor="text1"/>
        </w:rPr>
      </w:pPr>
      <w:r w:rsidRPr="00B92109">
        <w:rPr>
          <w:rFonts w:ascii="Arial" w:hAnsi="Arial" w:cs="Arial"/>
          <w:i/>
          <w:color w:val="000000" w:themeColor="text1"/>
        </w:rPr>
        <w:t>Rappel, ref</w:t>
      </w:r>
      <w:r>
        <w:rPr>
          <w:rFonts w:ascii="Arial" w:hAnsi="Arial" w:cs="Arial"/>
          <w:i/>
          <w:color w:val="000000" w:themeColor="text1"/>
        </w:rPr>
        <w:t>.</w:t>
      </w:r>
      <w:r w:rsidRPr="00B92109">
        <w:rPr>
          <w:rFonts w:ascii="Arial" w:hAnsi="Arial" w:cs="Arial"/>
          <w:i/>
          <w:color w:val="000000" w:themeColor="text1"/>
        </w:rPr>
        <w:t xml:space="preserve"> Directive FC, 1.</w:t>
      </w:r>
      <w:r w:rsidR="00136A31">
        <w:rPr>
          <w:rFonts w:ascii="Arial" w:hAnsi="Arial" w:cs="Arial"/>
          <w:i/>
          <w:color w:val="000000" w:themeColor="text1"/>
        </w:rPr>
        <w:t>7</w:t>
      </w:r>
      <w:r w:rsidRPr="00B92109">
        <w:rPr>
          <w:rFonts w:ascii="Arial" w:hAnsi="Arial" w:cs="Arial"/>
          <w:i/>
          <w:color w:val="000000" w:themeColor="text1"/>
        </w:rPr>
        <w:t xml:space="preserve">. </w:t>
      </w:r>
    </w:p>
    <w:p w14:paraId="5CF3B1C4" w14:textId="49A402C9" w:rsidR="00B92109" w:rsidRPr="008D05D4" w:rsidRDefault="00B92109" w:rsidP="008D05D4">
      <w:pPr>
        <w:spacing w:before="100" w:beforeAutospacing="1" w:after="100" w:afterAutospacing="1"/>
        <w:ind w:left="426"/>
        <w:rPr>
          <w:rFonts w:ascii="Times New Roman" w:eastAsia="Times New Roman" w:hAnsi="Times New Roman"/>
          <w:lang w:eastAsia="fr-FR"/>
        </w:rPr>
      </w:pPr>
      <w:r w:rsidRPr="00B92109">
        <w:rPr>
          <w:rFonts w:ascii="Arial" w:hAnsi="Arial" w:cs="Arial"/>
          <w:i/>
          <w:color w:val="000000" w:themeColor="text1"/>
        </w:rPr>
        <w:t>Direction scientifique : «...</w:t>
      </w:r>
      <w:ins w:id="0" w:author="Microsoft Office User" w:date="2021-06-14T15:25:00Z">
        <w:r w:rsidR="008D05D4" w:rsidRPr="008D05D4">
          <w:rPr>
            <w:rFonts w:ascii="Arial" w:hAnsi="Arial" w:cs="Arial"/>
            <w:i/>
            <w:color w:val="000000" w:themeColor="text1"/>
          </w:rPr>
          <w:t>Le/la directeur/trice de programme préside ce comité. Le Comité directeur comprend comme membres des enseignant-es universitaires et des expert-es de terrain.</w:t>
        </w:r>
      </w:ins>
      <w:del w:id="1" w:author="Microsoft Office User" w:date="2021-06-14T15:25:00Z">
        <w:r w:rsidRPr="00B92109" w:rsidDel="008D05D4">
          <w:rPr>
            <w:rFonts w:ascii="Arial" w:hAnsi="Arial" w:cs="Arial"/>
            <w:i/>
            <w:color w:val="000000" w:themeColor="text1"/>
          </w:rPr>
          <w:delText>Le directeur de programme préside ce comité. Les membres du comité directeur sont, à parité, des enseignants universitaires et des praticiens expérimentés</w:delText>
        </w:r>
      </w:del>
      <w:r w:rsidRPr="00B92109">
        <w:rPr>
          <w:rFonts w:ascii="Arial" w:hAnsi="Arial" w:cs="Arial"/>
          <w:i/>
          <w:color w:val="000000" w:themeColor="text1"/>
        </w:rPr>
        <w:t xml:space="preserve">.... »  </w:t>
      </w:r>
    </w:p>
    <w:p w14:paraId="0BF7A045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</w:rPr>
      </w:pPr>
    </w:p>
    <w:p w14:paraId="35CC3868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</w:rPr>
      </w:pPr>
      <w:r w:rsidRPr="00B92109">
        <w:rPr>
          <w:rFonts w:ascii="Arial" w:hAnsi="Arial" w:cs="Arial"/>
          <w:b/>
          <w:color w:val="000000" w:themeColor="text1"/>
        </w:rPr>
        <w:t>UNIGE</w:t>
      </w:r>
    </w:p>
    <w:p w14:paraId="769CB03D" w14:textId="04745D79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B92109">
        <w:rPr>
          <w:rFonts w:ascii="Arial" w:hAnsi="Arial" w:cs="Arial"/>
          <w:color w:val="000000" w:themeColor="text1"/>
        </w:rPr>
        <w:t>Prof. ..., Faculté/Institut/Centre ...., Université de Genève, directeur</w:t>
      </w:r>
      <w:r w:rsidR="00E73246">
        <w:rPr>
          <w:rFonts w:ascii="Arial" w:hAnsi="Arial" w:cs="Arial"/>
          <w:color w:val="000000" w:themeColor="text1"/>
        </w:rPr>
        <w:t>/trice</w:t>
      </w:r>
      <w:r w:rsidRPr="00B92109">
        <w:rPr>
          <w:rFonts w:ascii="Arial" w:hAnsi="Arial" w:cs="Arial"/>
          <w:color w:val="000000" w:themeColor="text1"/>
        </w:rPr>
        <w:t xml:space="preserve"> du programme</w:t>
      </w:r>
    </w:p>
    <w:p w14:paraId="742218C8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B92109">
        <w:rPr>
          <w:rFonts w:ascii="Arial" w:hAnsi="Arial" w:cs="Arial"/>
          <w:color w:val="000000" w:themeColor="text1"/>
        </w:rPr>
        <w:t>Prof. ...., Faculté/Institut/Centre ...., Université de Genève</w:t>
      </w:r>
    </w:p>
    <w:p w14:paraId="5B1D9DFA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Cs/>
          <w:noProof/>
          <w:color w:val="000000" w:themeColor="text1"/>
          <w:lang w:val="fr-FR"/>
        </w:rPr>
      </w:pPr>
    </w:p>
    <w:p w14:paraId="1A425A43" w14:textId="215ACEB9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bCs/>
          <w:noProof/>
          <w:color w:val="000000" w:themeColor="text1"/>
          <w:lang w:val="fr-FR"/>
        </w:rPr>
      </w:pPr>
      <w:r w:rsidRPr="00B92109">
        <w:rPr>
          <w:rFonts w:ascii="Arial" w:hAnsi="Arial" w:cs="Arial"/>
          <w:b/>
          <w:bCs/>
          <w:noProof/>
          <w:color w:val="000000" w:themeColor="text1"/>
          <w:lang w:val="fr-FR"/>
        </w:rPr>
        <w:t>Expert</w:t>
      </w:r>
      <w:r w:rsidR="0097300F">
        <w:rPr>
          <w:rFonts w:ascii="Arial" w:hAnsi="Arial" w:cs="Arial"/>
          <w:b/>
          <w:bCs/>
          <w:noProof/>
          <w:color w:val="000000" w:themeColor="text1"/>
          <w:lang w:val="fr-FR"/>
        </w:rPr>
        <w:t>s</w:t>
      </w:r>
      <w:r w:rsidRPr="00B92109">
        <w:rPr>
          <w:rFonts w:ascii="Arial" w:hAnsi="Arial" w:cs="Arial"/>
          <w:b/>
          <w:bCs/>
          <w:noProof/>
          <w:color w:val="000000" w:themeColor="text1"/>
          <w:lang w:val="fr-FR"/>
        </w:rPr>
        <w:t xml:space="preserve"> du domaine </w:t>
      </w:r>
    </w:p>
    <w:p w14:paraId="7E8D7907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B92109">
        <w:rPr>
          <w:rFonts w:ascii="Arial" w:hAnsi="Arial" w:cs="Arial"/>
          <w:color w:val="000000" w:themeColor="text1"/>
        </w:rPr>
        <w:t>....</w:t>
      </w:r>
    </w:p>
    <w:p w14:paraId="146906B2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</w:rPr>
      </w:pPr>
      <w:r w:rsidRPr="00B92109">
        <w:rPr>
          <w:rFonts w:ascii="Arial" w:hAnsi="Arial" w:cs="Arial"/>
          <w:color w:val="000000" w:themeColor="text1"/>
        </w:rPr>
        <w:t>....</w:t>
      </w:r>
    </w:p>
    <w:p w14:paraId="1C32859A" w14:textId="77777777" w:rsid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</w:rPr>
      </w:pPr>
    </w:p>
    <w:p w14:paraId="33B944EF" w14:textId="77777777" w:rsidR="0097300F" w:rsidRPr="00B92109" w:rsidRDefault="0097300F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</w:rPr>
      </w:pPr>
    </w:p>
    <w:p w14:paraId="593C1B7E" w14:textId="77777777" w:rsidR="00B92109" w:rsidRPr="00B92109" w:rsidRDefault="00B92109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b/>
          <w:color w:val="000000" w:themeColor="text1"/>
        </w:rPr>
      </w:pPr>
      <w:r w:rsidRPr="00B92109">
        <w:rPr>
          <w:rFonts w:ascii="Arial" w:hAnsi="Arial" w:cs="Arial"/>
          <w:b/>
          <w:color w:val="000000" w:themeColor="text1"/>
        </w:rPr>
        <w:t>Conseil scientifique</w:t>
      </w:r>
    </w:p>
    <w:p w14:paraId="7D09429C" w14:textId="091F5AF5" w:rsidR="0097300F" w:rsidRDefault="0097300F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Rappel, ref. Directive FC, 1.</w:t>
      </w:r>
      <w:r w:rsidR="00136A31">
        <w:rPr>
          <w:rFonts w:ascii="Arial" w:hAnsi="Arial" w:cs="Arial"/>
          <w:i/>
          <w:color w:val="000000" w:themeColor="text1"/>
        </w:rPr>
        <w:t>7</w:t>
      </w:r>
      <w:r>
        <w:rPr>
          <w:rFonts w:ascii="Arial" w:hAnsi="Arial" w:cs="Arial"/>
          <w:i/>
          <w:color w:val="000000" w:themeColor="text1"/>
        </w:rPr>
        <w:t xml:space="preserve">. </w:t>
      </w:r>
    </w:p>
    <w:p w14:paraId="71F7939A" w14:textId="41F8FF61" w:rsidR="00B92109" w:rsidRPr="0097300F" w:rsidRDefault="0097300F" w:rsidP="00B92109">
      <w:pPr>
        <w:pStyle w:val="Grillemoyenne1-Accent21"/>
        <w:tabs>
          <w:tab w:val="left" w:pos="426"/>
        </w:tabs>
        <w:ind w:left="42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« </w:t>
      </w:r>
      <w:r w:rsidR="00136A31" w:rsidRPr="00136A31">
        <w:rPr>
          <w:rFonts w:ascii="Arial" w:hAnsi="Arial" w:cs="Arial"/>
          <w:i/>
          <w:color w:val="000000" w:themeColor="text1"/>
        </w:rPr>
        <w:t>Le Comité directeur peut être assisté par un Conseil scientifique qui a une mission d’expertise et de conseil. Il contribue à la qualité du programme par son expertise du terrain.</w:t>
      </w:r>
      <w:r>
        <w:rPr>
          <w:rFonts w:ascii="Arial" w:hAnsi="Arial" w:cs="Arial"/>
          <w:i/>
          <w:color w:val="000000" w:themeColor="text1"/>
        </w:rPr>
        <w:t>»</w:t>
      </w:r>
    </w:p>
    <w:p w14:paraId="7B55F27D" w14:textId="77777777" w:rsidR="00B92109" w:rsidRPr="00B92109" w:rsidRDefault="00B92109" w:rsidP="00C85968">
      <w:pPr>
        <w:spacing w:after="0" w:line="240" w:lineRule="auto"/>
        <w:ind w:left="360"/>
        <w:jc w:val="both"/>
        <w:rPr>
          <w:rFonts w:ascii="Arial" w:hAnsi="Arial" w:cs="Arial"/>
          <w:noProof/>
          <w:color w:val="000000" w:themeColor="text1"/>
          <w:lang w:val="fr-FR"/>
        </w:rPr>
      </w:pPr>
    </w:p>
    <w:sectPr w:rsidR="00B92109" w:rsidRPr="00B92109" w:rsidSect="007D3050">
      <w:headerReference w:type="default" r:id="rId14"/>
      <w:pgSz w:w="11906" w:h="16838"/>
      <w:pgMar w:top="1985" w:right="1418" w:bottom="1134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89A6" w14:textId="77777777" w:rsidR="00916BB3" w:rsidRDefault="00916BB3" w:rsidP="007D3050">
      <w:pPr>
        <w:spacing w:after="0" w:line="240" w:lineRule="auto"/>
      </w:pPr>
      <w:r>
        <w:separator/>
      </w:r>
    </w:p>
  </w:endnote>
  <w:endnote w:type="continuationSeparator" w:id="0">
    <w:p w14:paraId="0FEDA55D" w14:textId="77777777" w:rsidR="00916BB3" w:rsidRDefault="00916BB3" w:rsidP="007D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7BE" w14:textId="77777777" w:rsidR="00DD2763" w:rsidRDefault="00DD2763" w:rsidP="00156C9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F12B70" w14:textId="77777777" w:rsidR="00DD2763" w:rsidRDefault="00DD2763" w:rsidP="00DD27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DBF1" w14:textId="775EB6F3" w:rsidR="00DD2763" w:rsidRDefault="00D70F99" w:rsidP="00156C9E">
    <w:pPr>
      <w:pStyle w:val="Pieddepage"/>
      <w:framePr w:wrap="none" w:vAnchor="text" w:hAnchor="margin" w:xAlign="right" w:y="1"/>
      <w:rPr>
        <w:rStyle w:val="Numrodepage"/>
      </w:rPr>
    </w:pPr>
    <w:r w:rsidRPr="00D70F99">
      <w:rPr>
        <w:rStyle w:val="Numrodepage"/>
        <w:lang w:bidi="fr-FR"/>
      </w:rPr>
      <w:fldChar w:fldCharType="begin"/>
    </w:r>
    <w:r w:rsidRPr="00D70F99">
      <w:rPr>
        <w:rStyle w:val="Numrodepage"/>
        <w:lang w:bidi="fr-FR"/>
      </w:rPr>
      <w:instrText xml:space="preserve"> PAGE </w:instrText>
    </w:r>
    <w:r w:rsidRPr="00D70F99">
      <w:rPr>
        <w:rStyle w:val="Numrodepage"/>
        <w:lang w:bidi="fr-FR"/>
      </w:rPr>
      <w:fldChar w:fldCharType="separate"/>
    </w:r>
    <w:r>
      <w:rPr>
        <w:rStyle w:val="Numrodepage"/>
        <w:noProof/>
        <w:lang w:bidi="fr-FR"/>
      </w:rPr>
      <w:t>3</w:t>
    </w:r>
    <w:r w:rsidRPr="00D70F99">
      <w:rPr>
        <w:rStyle w:val="Numrodepage"/>
        <w:lang w:bidi="fr-FR"/>
      </w:rPr>
      <w:fldChar w:fldCharType="end"/>
    </w:r>
    <w:r w:rsidRPr="00D70F99">
      <w:rPr>
        <w:rStyle w:val="Numrodepage"/>
        <w:lang w:bidi="fr-FR"/>
      </w:rPr>
      <w:t xml:space="preserve"> </w:t>
    </w:r>
    <w:r>
      <w:rPr>
        <w:rStyle w:val="Numrodepage"/>
        <w:lang w:bidi="fr-FR"/>
      </w:rPr>
      <w:t>/</w:t>
    </w:r>
    <w:r w:rsidRPr="00D70F99">
      <w:rPr>
        <w:rStyle w:val="Numrodepage"/>
        <w:lang w:bidi="fr-FR"/>
      </w:rPr>
      <w:t xml:space="preserve"> </w:t>
    </w:r>
    <w:r w:rsidRPr="00D70F99">
      <w:rPr>
        <w:rStyle w:val="Numrodepage"/>
        <w:lang w:bidi="fr-FR"/>
      </w:rPr>
      <w:fldChar w:fldCharType="begin"/>
    </w:r>
    <w:r w:rsidRPr="00D70F99">
      <w:rPr>
        <w:rStyle w:val="Numrodepage"/>
        <w:lang w:bidi="fr-FR"/>
      </w:rPr>
      <w:instrText xml:space="preserve"> NUMPAGES </w:instrText>
    </w:r>
    <w:r w:rsidRPr="00D70F99">
      <w:rPr>
        <w:rStyle w:val="Numrodepage"/>
        <w:lang w:bidi="fr-FR"/>
      </w:rPr>
      <w:fldChar w:fldCharType="separate"/>
    </w:r>
    <w:r>
      <w:rPr>
        <w:rStyle w:val="Numrodepage"/>
        <w:noProof/>
        <w:lang w:bidi="fr-FR"/>
      </w:rPr>
      <w:t>3</w:t>
    </w:r>
    <w:r w:rsidRPr="00D70F99">
      <w:rPr>
        <w:rStyle w:val="Numrodepage"/>
        <w:lang w:bidi="fr-FR"/>
      </w:rPr>
      <w:fldChar w:fldCharType="end"/>
    </w:r>
  </w:p>
  <w:p w14:paraId="5AF1FFDE" w14:textId="77777777" w:rsidR="00DD2763" w:rsidRDefault="00DD2763" w:rsidP="00DD27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00AE" w14:textId="77777777" w:rsidR="00916BB3" w:rsidRDefault="00916BB3" w:rsidP="007D3050">
      <w:pPr>
        <w:spacing w:after="0" w:line="240" w:lineRule="auto"/>
      </w:pPr>
      <w:r>
        <w:separator/>
      </w:r>
    </w:p>
  </w:footnote>
  <w:footnote w:type="continuationSeparator" w:id="0">
    <w:p w14:paraId="5B8A8328" w14:textId="77777777" w:rsidR="00916BB3" w:rsidRDefault="00916BB3" w:rsidP="007D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80C3" w14:textId="48E24746" w:rsidR="00CB5222" w:rsidRPr="00B97667" w:rsidRDefault="00B92109" w:rsidP="007D3050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BD51814" wp14:editId="290994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76730" cy="847725"/>
          <wp:effectExtent l="0" t="0" r="1270" b="0"/>
          <wp:wrapNone/>
          <wp:docPr id="6" name="Image 6" descr="formcont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mcont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A7C3" w14:textId="71C1A8B7" w:rsidR="00B92109" w:rsidRPr="00B97667" w:rsidRDefault="00B92109" w:rsidP="007D305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D6E"/>
    <w:multiLevelType w:val="hybridMultilevel"/>
    <w:tmpl w:val="59022A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C12"/>
    <w:multiLevelType w:val="hybridMultilevel"/>
    <w:tmpl w:val="9EEA098A"/>
    <w:lvl w:ilvl="0" w:tplc="000104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E034C9"/>
    <w:multiLevelType w:val="hybridMultilevel"/>
    <w:tmpl w:val="93E09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072"/>
    <w:multiLevelType w:val="hybridMultilevel"/>
    <w:tmpl w:val="66EAB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BF3"/>
    <w:multiLevelType w:val="hybridMultilevel"/>
    <w:tmpl w:val="8AB275AC"/>
    <w:lvl w:ilvl="0" w:tplc="10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DE1779"/>
    <w:multiLevelType w:val="hybridMultilevel"/>
    <w:tmpl w:val="3BF0C670"/>
    <w:lvl w:ilvl="0" w:tplc="955436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7B8"/>
    <w:multiLevelType w:val="hybridMultilevel"/>
    <w:tmpl w:val="D810A132"/>
    <w:lvl w:ilvl="0" w:tplc="7598BA76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1410A"/>
    <w:multiLevelType w:val="hybridMultilevel"/>
    <w:tmpl w:val="D260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22F0"/>
    <w:multiLevelType w:val="hybridMultilevel"/>
    <w:tmpl w:val="84648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B5A"/>
    <w:multiLevelType w:val="hybridMultilevel"/>
    <w:tmpl w:val="034AA7B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86C1D"/>
    <w:multiLevelType w:val="hybridMultilevel"/>
    <w:tmpl w:val="B82AB16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A23A338C">
      <w:start w:val="2"/>
      <w:numFmt w:val="bullet"/>
      <w:lvlText w:val=""/>
      <w:lvlJc w:val="left"/>
      <w:pPr>
        <w:ind w:left="2160" w:hanging="360"/>
      </w:pPr>
      <w:rPr>
        <w:rFonts w:ascii="Wingdings" w:eastAsia="Calibri" w:hAnsi="Wingdings" w:cs="Wingdings" w:hint="default"/>
      </w:rPr>
    </w:lvl>
    <w:lvl w:ilvl="3" w:tplc="827C5366">
      <w:start w:val="13"/>
      <w:numFmt w:val="bullet"/>
      <w:lvlText w:val="-"/>
      <w:lvlJc w:val="left"/>
      <w:pPr>
        <w:ind w:left="2880" w:hanging="360"/>
      </w:pPr>
      <w:rPr>
        <w:rFonts w:ascii="Arial" w:eastAsia="Calibri" w:hAnsi="Arial" w:cs="Wingdings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41F7"/>
    <w:multiLevelType w:val="hybridMultilevel"/>
    <w:tmpl w:val="08F4C61E"/>
    <w:lvl w:ilvl="0" w:tplc="AB6A75A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F522B"/>
    <w:multiLevelType w:val="hybridMultilevel"/>
    <w:tmpl w:val="16AC11CA"/>
    <w:lvl w:ilvl="0" w:tplc="FD2C3142">
      <w:start w:val="2"/>
      <w:numFmt w:val="bullet"/>
      <w:lvlText w:val="c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47B21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4879"/>
    <w:multiLevelType w:val="hybridMultilevel"/>
    <w:tmpl w:val="9FE47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97C2B"/>
    <w:multiLevelType w:val="hybridMultilevel"/>
    <w:tmpl w:val="BA6075C4"/>
    <w:lvl w:ilvl="0" w:tplc="B20E75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4F96"/>
    <w:multiLevelType w:val="hybridMultilevel"/>
    <w:tmpl w:val="EAAC66A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2D2695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35032"/>
    <w:multiLevelType w:val="hybridMultilevel"/>
    <w:tmpl w:val="77D6E1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57502"/>
    <w:multiLevelType w:val="hybridMultilevel"/>
    <w:tmpl w:val="4998CF0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421D8F"/>
    <w:multiLevelType w:val="hybridMultilevel"/>
    <w:tmpl w:val="62586962"/>
    <w:lvl w:ilvl="0" w:tplc="100C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D163B2"/>
    <w:multiLevelType w:val="hybridMultilevel"/>
    <w:tmpl w:val="D5329DAC"/>
    <w:lvl w:ilvl="0" w:tplc="C89457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C4E52"/>
    <w:multiLevelType w:val="hybridMultilevel"/>
    <w:tmpl w:val="C4FC860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70F"/>
    <w:multiLevelType w:val="hybridMultilevel"/>
    <w:tmpl w:val="54DE34E2"/>
    <w:lvl w:ilvl="0" w:tplc="BA525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5384D"/>
    <w:multiLevelType w:val="hybridMultilevel"/>
    <w:tmpl w:val="5464FEE8"/>
    <w:lvl w:ilvl="0" w:tplc="D36214A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3CCD"/>
    <w:multiLevelType w:val="hybridMultilevel"/>
    <w:tmpl w:val="825469F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9"/>
  </w:num>
  <w:num w:numId="5">
    <w:abstractNumId w:val="18"/>
  </w:num>
  <w:num w:numId="6">
    <w:abstractNumId w:val="16"/>
  </w:num>
  <w:num w:numId="7">
    <w:abstractNumId w:val="20"/>
  </w:num>
  <w:num w:numId="8">
    <w:abstractNumId w:val="0"/>
  </w:num>
  <w:num w:numId="9">
    <w:abstractNumId w:val="22"/>
  </w:num>
  <w:num w:numId="10">
    <w:abstractNumId w:val="2"/>
  </w:num>
  <w:num w:numId="11">
    <w:abstractNumId w:val="23"/>
  </w:num>
  <w:num w:numId="12">
    <w:abstractNumId w:val="15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7"/>
  </w:num>
  <w:num w:numId="18">
    <w:abstractNumId w:val="8"/>
  </w:num>
  <w:num w:numId="19">
    <w:abstractNumId w:val="14"/>
  </w:num>
  <w:num w:numId="20">
    <w:abstractNumId w:val="1"/>
  </w:num>
  <w:num w:numId="21">
    <w:abstractNumId w:val="3"/>
  </w:num>
  <w:num w:numId="22">
    <w:abstractNumId w:val="13"/>
  </w:num>
  <w:num w:numId="23">
    <w:abstractNumId w:val="24"/>
  </w:num>
  <w:num w:numId="24">
    <w:abstractNumId w:val="25"/>
  </w:num>
  <w:num w:numId="25">
    <w:abstractNumId w:val="17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DD"/>
    <w:rsid w:val="00004539"/>
    <w:rsid w:val="000058E9"/>
    <w:rsid w:val="0000598C"/>
    <w:rsid w:val="00005B73"/>
    <w:rsid w:val="00016034"/>
    <w:rsid w:val="00020CEA"/>
    <w:rsid w:val="00024C03"/>
    <w:rsid w:val="0003750E"/>
    <w:rsid w:val="00044F09"/>
    <w:rsid w:val="00050D2A"/>
    <w:rsid w:val="00057D0A"/>
    <w:rsid w:val="00082E2A"/>
    <w:rsid w:val="00084406"/>
    <w:rsid w:val="00087239"/>
    <w:rsid w:val="000963CB"/>
    <w:rsid w:val="000A6819"/>
    <w:rsid w:val="000B2999"/>
    <w:rsid w:val="000B5688"/>
    <w:rsid w:val="000C70A1"/>
    <w:rsid w:val="000D196E"/>
    <w:rsid w:val="000D252D"/>
    <w:rsid w:val="000D2645"/>
    <w:rsid w:val="000D2A4B"/>
    <w:rsid w:val="000D379D"/>
    <w:rsid w:val="000E0EC1"/>
    <w:rsid w:val="000E31EB"/>
    <w:rsid w:val="000E4728"/>
    <w:rsid w:val="000E544E"/>
    <w:rsid w:val="000E593D"/>
    <w:rsid w:val="000F7F3A"/>
    <w:rsid w:val="00103F2E"/>
    <w:rsid w:val="00113B58"/>
    <w:rsid w:val="001142B9"/>
    <w:rsid w:val="00125EAB"/>
    <w:rsid w:val="00126DCE"/>
    <w:rsid w:val="00126EDD"/>
    <w:rsid w:val="00134EAF"/>
    <w:rsid w:val="00136357"/>
    <w:rsid w:val="00136A31"/>
    <w:rsid w:val="00140DC6"/>
    <w:rsid w:val="001448E2"/>
    <w:rsid w:val="00145579"/>
    <w:rsid w:val="00145691"/>
    <w:rsid w:val="00146E2E"/>
    <w:rsid w:val="00153781"/>
    <w:rsid w:val="0016056E"/>
    <w:rsid w:val="00162FD1"/>
    <w:rsid w:val="00171308"/>
    <w:rsid w:val="001758C1"/>
    <w:rsid w:val="00176BA5"/>
    <w:rsid w:val="001818CD"/>
    <w:rsid w:val="00185659"/>
    <w:rsid w:val="001A6BF3"/>
    <w:rsid w:val="001B5553"/>
    <w:rsid w:val="001C20B0"/>
    <w:rsid w:val="001C39D6"/>
    <w:rsid w:val="001E2995"/>
    <w:rsid w:val="00202D8B"/>
    <w:rsid w:val="00214424"/>
    <w:rsid w:val="00216CCC"/>
    <w:rsid w:val="00217B9E"/>
    <w:rsid w:val="0022208C"/>
    <w:rsid w:val="00231303"/>
    <w:rsid w:val="00237925"/>
    <w:rsid w:val="00243FF7"/>
    <w:rsid w:val="0024469A"/>
    <w:rsid w:val="00245FB1"/>
    <w:rsid w:val="002504B0"/>
    <w:rsid w:val="0025203A"/>
    <w:rsid w:val="00261DEA"/>
    <w:rsid w:val="00262E72"/>
    <w:rsid w:val="0026522C"/>
    <w:rsid w:val="00272825"/>
    <w:rsid w:val="00275D6E"/>
    <w:rsid w:val="002853E7"/>
    <w:rsid w:val="00285ACB"/>
    <w:rsid w:val="002A1801"/>
    <w:rsid w:val="002A57A1"/>
    <w:rsid w:val="002A77E4"/>
    <w:rsid w:val="002B5DF1"/>
    <w:rsid w:val="002D37DA"/>
    <w:rsid w:val="002E75FE"/>
    <w:rsid w:val="002F02B2"/>
    <w:rsid w:val="002F2CCF"/>
    <w:rsid w:val="002F6CC4"/>
    <w:rsid w:val="00301285"/>
    <w:rsid w:val="003021A3"/>
    <w:rsid w:val="00302546"/>
    <w:rsid w:val="00303CC5"/>
    <w:rsid w:val="003113D1"/>
    <w:rsid w:val="00314958"/>
    <w:rsid w:val="0031742A"/>
    <w:rsid w:val="0032378E"/>
    <w:rsid w:val="00323971"/>
    <w:rsid w:val="00333866"/>
    <w:rsid w:val="00333AF5"/>
    <w:rsid w:val="00340BE7"/>
    <w:rsid w:val="003426E2"/>
    <w:rsid w:val="003457B5"/>
    <w:rsid w:val="00354580"/>
    <w:rsid w:val="00360924"/>
    <w:rsid w:val="003633C0"/>
    <w:rsid w:val="00377A03"/>
    <w:rsid w:val="00385E4D"/>
    <w:rsid w:val="003920EE"/>
    <w:rsid w:val="003A1681"/>
    <w:rsid w:val="003A1E29"/>
    <w:rsid w:val="003A533A"/>
    <w:rsid w:val="003B1872"/>
    <w:rsid w:val="003C55C6"/>
    <w:rsid w:val="003D0A40"/>
    <w:rsid w:val="003D6954"/>
    <w:rsid w:val="003F508A"/>
    <w:rsid w:val="003F6DC9"/>
    <w:rsid w:val="00402B52"/>
    <w:rsid w:val="00410088"/>
    <w:rsid w:val="00414AE9"/>
    <w:rsid w:val="0041569C"/>
    <w:rsid w:val="004344F1"/>
    <w:rsid w:val="004379D1"/>
    <w:rsid w:val="00440A70"/>
    <w:rsid w:val="00447813"/>
    <w:rsid w:val="004513A6"/>
    <w:rsid w:val="00451753"/>
    <w:rsid w:val="0045385C"/>
    <w:rsid w:val="00454EDE"/>
    <w:rsid w:val="004629D0"/>
    <w:rsid w:val="00482344"/>
    <w:rsid w:val="00483704"/>
    <w:rsid w:val="00484B91"/>
    <w:rsid w:val="00485DFD"/>
    <w:rsid w:val="004872A7"/>
    <w:rsid w:val="004944A1"/>
    <w:rsid w:val="0049599B"/>
    <w:rsid w:val="00495CEF"/>
    <w:rsid w:val="004A3DE0"/>
    <w:rsid w:val="004A5FF5"/>
    <w:rsid w:val="004A655E"/>
    <w:rsid w:val="004C37D9"/>
    <w:rsid w:val="004C3A44"/>
    <w:rsid w:val="004D6CAF"/>
    <w:rsid w:val="004F415F"/>
    <w:rsid w:val="004F6D97"/>
    <w:rsid w:val="00502399"/>
    <w:rsid w:val="0051208D"/>
    <w:rsid w:val="005211DD"/>
    <w:rsid w:val="00521EE5"/>
    <w:rsid w:val="005274EA"/>
    <w:rsid w:val="0052753C"/>
    <w:rsid w:val="00536649"/>
    <w:rsid w:val="00536838"/>
    <w:rsid w:val="00552303"/>
    <w:rsid w:val="00552462"/>
    <w:rsid w:val="00562BB9"/>
    <w:rsid w:val="0057543E"/>
    <w:rsid w:val="005770BD"/>
    <w:rsid w:val="005A11F6"/>
    <w:rsid w:val="005A36EA"/>
    <w:rsid w:val="005A3C0D"/>
    <w:rsid w:val="005A5750"/>
    <w:rsid w:val="005A625D"/>
    <w:rsid w:val="005A732E"/>
    <w:rsid w:val="005B1DC3"/>
    <w:rsid w:val="005B4332"/>
    <w:rsid w:val="005B6514"/>
    <w:rsid w:val="005C0250"/>
    <w:rsid w:val="005C3B72"/>
    <w:rsid w:val="005C72B5"/>
    <w:rsid w:val="005D7A88"/>
    <w:rsid w:val="005E389A"/>
    <w:rsid w:val="005E7901"/>
    <w:rsid w:val="005F10EF"/>
    <w:rsid w:val="00601DF7"/>
    <w:rsid w:val="00603088"/>
    <w:rsid w:val="0060565B"/>
    <w:rsid w:val="00617F44"/>
    <w:rsid w:val="00625155"/>
    <w:rsid w:val="00634491"/>
    <w:rsid w:val="0063563C"/>
    <w:rsid w:val="00637DE2"/>
    <w:rsid w:val="0064584A"/>
    <w:rsid w:val="00647294"/>
    <w:rsid w:val="00681686"/>
    <w:rsid w:val="00681D19"/>
    <w:rsid w:val="0069155B"/>
    <w:rsid w:val="006A614B"/>
    <w:rsid w:val="006B39A3"/>
    <w:rsid w:val="006B45A9"/>
    <w:rsid w:val="006C20BD"/>
    <w:rsid w:val="006D4A4A"/>
    <w:rsid w:val="006D6A6B"/>
    <w:rsid w:val="006E20D0"/>
    <w:rsid w:val="00701A04"/>
    <w:rsid w:val="0070315E"/>
    <w:rsid w:val="00711258"/>
    <w:rsid w:val="007139F0"/>
    <w:rsid w:val="00722D91"/>
    <w:rsid w:val="007356A9"/>
    <w:rsid w:val="00740329"/>
    <w:rsid w:val="00743263"/>
    <w:rsid w:val="00745775"/>
    <w:rsid w:val="007500B9"/>
    <w:rsid w:val="00752DCA"/>
    <w:rsid w:val="0076261A"/>
    <w:rsid w:val="00762F79"/>
    <w:rsid w:val="0076464E"/>
    <w:rsid w:val="007674EC"/>
    <w:rsid w:val="00767BAC"/>
    <w:rsid w:val="00774358"/>
    <w:rsid w:val="00777177"/>
    <w:rsid w:val="00780AFE"/>
    <w:rsid w:val="00795F21"/>
    <w:rsid w:val="007A3263"/>
    <w:rsid w:val="007B32F9"/>
    <w:rsid w:val="007D3050"/>
    <w:rsid w:val="007D52FE"/>
    <w:rsid w:val="007E5A56"/>
    <w:rsid w:val="007F49FD"/>
    <w:rsid w:val="008037B6"/>
    <w:rsid w:val="00804D06"/>
    <w:rsid w:val="00820AE3"/>
    <w:rsid w:val="00841C8D"/>
    <w:rsid w:val="00845790"/>
    <w:rsid w:val="00846AE0"/>
    <w:rsid w:val="00851DC3"/>
    <w:rsid w:val="00856B35"/>
    <w:rsid w:val="008676A7"/>
    <w:rsid w:val="00871393"/>
    <w:rsid w:val="00876E4C"/>
    <w:rsid w:val="0089296A"/>
    <w:rsid w:val="00897D63"/>
    <w:rsid w:val="008A0BC6"/>
    <w:rsid w:val="008A6547"/>
    <w:rsid w:val="008B24F6"/>
    <w:rsid w:val="008C01F3"/>
    <w:rsid w:val="008C402E"/>
    <w:rsid w:val="008D05D4"/>
    <w:rsid w:val="008E43BF"/>
    <w:rsid w:val="008E5BA5"/>
    <w:rsid w:val="008E7AA2"/>
    <w:rsid w:val="008F173A"/>
    <w:rsid w:val="008F46BA"/>
    <w:rsid w:val="00904A65"/>
    <w:rsid w:val="00905084"/>
    <w:rsid w:val="00910C02"/>
    <w:rsid w:val="009115A2"/>
    <w:rsid w:val="009134AC"/>
    <w:rsid w:val="00915694"/>
    <w:rsid w:val="00916BB3"/>
    <w:rsid w:val="00927ABF"/>
    <w:rsid w:val="0093012C"/>
    <w:rsid w:val="009351E5"/>
    <w:rsid w:val="00936042"/>
    <w:rsid w:val="00963553"/>
    <w:rsid w:val="009645FD"/>
    <w:rsid w:val="0096564E"/>
    <w:rsid w:val="00972B4D"/>
    <w:rsid w:val="0097300F"/>
    <w:rsid w:val="00974B82"/>
    <w:rsid w:val="009850B1"/>
    <w:rsid w:val="009926ED"/>
    <w:rsid w:val="00993E9E"/>
    <w:rsid w:val="009A1414"/>
    <w:rsid w:val="009B4519"/>
    <w:rsid w:val="009B5AB8"/>
    <w:rsid w:val="009C1ECD"/>
    <w:rsid w:val="009C76EC"/>
    <w:rsid w:val="009D375E"/>
    <w:rsid w:val="009E3A11"/>
    <w:rsid w:val="009E5FC7"/>
    <w:rsid w:val="009F2F34"/>
    <w:rsid w:val="009F61AE"/>
    <w:rsid w:val="00A01938"/>
    <w:rsid w:val="00A04D4F"/>
    <w:rsid w:val="00A07980"/>
    <w:rsid w:val="00A10164"/>
    <w:rsid w:val="00A12352"/>
    <w:rsid w:val="00A16973"/>
    <w:rsid w:val="00A174D1"/>
    <w:rsid w:val="00A21165"/>
    <w:rsid w:val="00A232A0"/>
    <w:rsid w:val="00A259A3"/>
    <w:rsid w:val="00A33A76"/>
    <w:rsid w:val="00A51761"/>
    <w:rsid w:val="00A56EF1"/>
    <w:rsid w:val="00A57AEF"/>
    <w:rsid w:val="00A6120D"/>
    <w:rsid w:val="00A73903"/>
    <w:rsid w:val="00AA29DF"/>
    <w:rsid w:val="00AA75D2"/>
    <w:rsid w:val="00AB08C4"/>
    <w:rsid w:val="00AB2ED3"/>
    <w:rsid w:val="00AB62F6"/>
    <w:rsid w:val="00AB6A5C"/>
    <w:rsid w:val="00AC5F43"/>
    <w:rsid w:val="00AD0DE9"/>
    <w:rsid w:val="00AD3742"/>
    <w:rsid w:val="00AD6286"/>
    <w:rsid w:val="00AF0A08"/>
    <w:rsid w:val="00AF3B97"/>
    <w:rsid w:val="00B001D1"/>
    <w:rsid w:val="00B00338"/>
    <w:rsid w:val="00B0142C"/>
    <w:rsid w:val="00B17AAE"/>
    <w:rsid w:val="00B30BCB"/>
    <w:rsid w:val="00B460F3"/>
    <w:rsid w:val="00B473C9"/>
    <w:rsid w:val="00B501EC"/>
    <w:rsid w:val="00B50338"/>
    <w:rsid w:val="00B51528"/>
    <w:rsid w:val="00B519D8"/>
    <w:rsid w:val="00B52F8B"/>
    <w:rsid w:val="00B5657A"/>
    <w:rsid w:val="00B60488"/>
    <w:rsid w:val="00B61A26"/>
    <w:rsid w:val="00B645EB"/>
    <w:rsid w:val="00B6592E"/>
    <w:rsid w:val="00B65AAF"/>
    <w:rsid w:val="00B66A9D"/>
    <w:rsid w:val="00B7292B"/>
    <w:rsid w:val="00B7323F"/>
    <w:rsid w:val="00B74FFA"/>
    <w:rsid w:val="00B756E6"/>
    <w:rsid w:val="00B84CF0"/>
    <w:rsid w:val="00B878A9"/>
    <w:rsid w:val="00B92109"/>
    <w:rsid w:val="00BA1AE4"/>
    <w:rsid w:val="00BA7149"/>
    <w:rsid w:val="00BA7AEA"/>
    <w:rsid w:val="00BC249B"/>
    <w:rsid w:val="00BD2D7A"/>
    <w:rsid w:val="00BD45F3"/>
    <w:rsid w:val="00BD5665"/>
    <w:rsid w:val="00BE7826"/>
    <w:rsid w:val="00BF0DA0"/>
    <w:rsid w:val="00BF0F7D"/>
    <w:rsid w:val="00C065C9"/>
    <w:rsid w:val="00C11399"/>
    <w:rsid w:val="00C13739"/>
    <w:rsid w:val="00C177A8"/>
    <w:rsid w:val="00C21AD3"/>
    <w:rsid w:val="00C233A2"/>
    <w:rsid w:val="00C23F59"/>
    <w:rsid w:val="00C2408C"/>
    <w:rsid w:val="00C27E01"/>
    <w:rsid w:val="00C32B60"/>
    <w:rsid w:val="00C346E4"/>
    <w:rsid w:val="00C34ECB"/>
    <w:rsid w:val="00C35CEC"/>
    <w:rsid w:val="00C44471"/>
    <w:rsid w:val="00C4708D"/>
    <w:rsid w:val="00C504AA"/>
    <w:rsid w:val="00C828DA"/>
    <w:rsid w:val="00C85968"/>
    <w:rsid w:val="00C85E4B"/>
    <w:rsid w:val="00C93231"/>
    <w:rsid w:val="00CA48CA"/>
    <w:rsid w:val="00CA53A0"/>
    <w:rsid w:val="00CA614B"/>
    <w:rsid w:val="00CB037A"/>
    <w:rsid w:val="00CB0E23"/>
    <w:rsid w:val="00CB1088"/>
    <w:rsid w:val="00CB5222"/>
    <w:rsid w:val="00CC09AC"/>
    <w:rsid w:val="00CC4EBF"/>
    <w:rsid w:val="00CD69EE"/>
    <w:rsid w:val="00CE2B3F"/>
    <w:rsid w:val="00CE3017"/>
    <w:rsid w:val="00CE46B3"/>
    <w:rsid w:val="00CE53AA"/>
    <w:rsid w:val="00CE5446"/>
    <w:rsid w:val="00CF01D6"/>
    <w:rsid w:val="00CF3496"/>
    <w:rsid w:val="00CF3C44"/>
    <w:rsid w:val="00CF3CD3"/>
    <w:rsid w:val="00D002B0"/>
    <w:rsid w:val="00D03336"/>
    <w:rsid w:val="00D27167"/>
    <w:rsid w:val="00D278AF"/>
    <w:rsid w:val="00D43507"/>
    <w:rsid w:val="00D43F91"/>
    <w:rsid w:val="00D44D6F"/>
    <w:rsid w:val="00D4525E"/>
    <w:rsid w:val="00D46A2F"/>
    <w:rsid w:val="00D553A9"/>
    <w:rsid w:val="00D62030"/>
    <w:rsid w:val="00D70EDB"/>
    <w:rsid w:val="00D70F99"/>
    <w:rsid w:val="00D77996"/>
    <w:rsid w:val="00D90C95"/>
    <w:rsid w:val="00D90D25"/>
    <w:rsid w:val="00D90EBB"/>
    <w:rsid w:val="00D918FF"/>
    <w:rsid w:val="00D922BB"/>
    <w:rsid w:val="00D93892"/>
    <w:rsid w:val="00D94D7A"/>
    <w:rsid w:val="00D96D0A"/>
    <w:rsid w:val="00DA39B9"/>
    <w:rsid w:val="00DB260F"/>
    <w:rsid w:val="00DC5558"/>
    <w:rsid w:val="00DD1391"/>
    <w:rsid w:val="00DD2763"/>
    <w:rsid w:val="00DE3901"/>
    <w:rsid w:val="00DE72AA"/>
    <w:rsid w:val="00DF494B"/>
    <w:rsid w:val="00E00BDD"/>
    <w:rsid w:val="00E01546"/>
    <w:rsid w:val="00E01B06"/>
    <w:rsid w:val="00E0303A"/>
    <w:rsid w:val="00E163E5"/>
    <w:rsid w:val="00E544FB"/>
    <w:rsid w:val="00E62CD0"/>
    <w:rsid w:val="00E71659"/>
    <w:rsid w:val="00E73246"/>
    <w:rsid w:val="00E804AB"/>
    <w:rsid w:val="00E8625B"/>
    <w:rsid w:val="00E965D7"/>
    <w:rsid w:val="00EB2866"/>
    <w:rsid w:val="00ED5553"/>
    <w:rsid w:val="00ED622B"/>
    <w:rsid w:val="00ED7ED5"/>
    <w:rsid w:val="00EE0BD1"/>
    <w:rsid w:val="00F02421"/>
    <w:rsid w:val="00F04062"/>
    <w:rsid w:val="00F07BC2"/>
    <w:rsid w:val="00F14F0B"/>
    <w:rsid w:val="00F1605C"/>
    <w:rsid w:val="00F225F8"/>
    <w:rsid w:val="00F23F0B"/>
    <w:rsid w:val="00F276C3"/>
    <w:rsid w:val="00F4386B"/>
    <w:rsid w:val="00F47165"/>
    <w:rsid w:val="00F52596"/>
    <w:rsid w:val="00F60C3B"/>
    <w:rsid w:val="00F65640"/>
    <w:rsid w:val="00F67E8A"/>
    <w:rsid w:val="00F72E5E"/>
    <w:rsid w:val="00F7417E"/>
    <w:rsid w:val="00F83269"/>
    <w:rsid w:val="00F83FBA"/>
    <w:rsid w:val="00F84279"/>
    <w:rsid w:val="00F90507"/>
    <w:rsid w:val="00FA0012"/>
    <w:rsid w:val="00FA2746"/>
    <w:rsid w:val="00FA3C3D"/>
    <w:rsid w:val="00FA6627"/>
    <w:rsid w:val="00FB16F4"/>
    <w:rsid w:val="00FB3F00"/>
    <w:rsid w:val="00FB54A4"/>
    <w:rsid w:val="00FC0D68"/>
    <w:rsid w:val="00FD2374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853D97"/>
  <w15:docId w15:val="{E3035070-0A9D-48E5-A19C-A9E9C22C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E00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0BDD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E00BD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0BD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00BDD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B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00BDD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F5D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F00F5D"/>
    <w:rPr>
      <w:lang w:eastAsia="en-US"/>
    </w:rPr>
  </w:style>
  <w:style w:type="character" w:styleId="Appelnotedebasdep">
    <w:name w:val="footnote reference"/>
    <w:uiPriority w:val="99"/>
    <w:semiHidden/>
    <w:unhideWhenUsed/>
    <w:rsid w:val="00F00F5D"/>
    <w:rPr>
      <w:vertAlign w:val="superscript"/>
    </w:rPr>
  </w:style>
  <w:style w:type="paragraph" w:styleId="En-tte">
    <w:name w:val="header"/>
    <w:basedOn w:val="Normal"/>
    <w:link w:val="En-tteCar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237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37A9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37A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C073A"/>
    <w:pPr>
      <w:spacing w:after="0" w:line="240" w:lineRule="auto"/>
      <w:ind w:left="720"/>
      <w:contextualSpacing/>
    </w:pPr>
  </w:style>
  <w:style w:type="character" w:customStyle="1" w:styleId="A16">
    <w:name w:val="A16"/>
    <w:uiPriority w:val="99"/>
    <w:rsid w:val="00201DB0"/>
    <w:rPr>
      <w:rFonts w:cs="Calibri"/>
      <w:i/>
      <w:i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968"/>
    <w:pPr>
      <w:ind w:left="720"/>
      <w:contextualSpacing/>
    </w:pPr>
  </w:style>
  <w:style w:type="paragraph" w:styleId="Rvision">
    <w:name w:val="Revision"/>
    <w:hidden/>
    <w:uiPriority w:val="99"/>
    <w:semiHidden/>
    <w:rsid w:val="00D033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F4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paragraph" w:customStyle="1" w:styleId="Default">
    <w:name w:val="Default"/>
    <w:rsid w:val="000E5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E593D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83FBA"/>
  </w:style>
  <w:style w:type="character" w:styleId="Numrodepage">
    <w:name w:val="page number"/>
    <w:basedOn w:val="Policepardfaut"/>
    <w:uiPriority w:val="99"/>
    <w:semiHidden/>
    <w:unhideWhenUsed/>
    <w:rsid w:val="00DD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0E9385C1DD54B814EC8FAB0B4A044" ma:contentTypeVersion="12" ma:contentTypeDescription="Crée un document." ma:contentTypeScope="" ma:versionID="73bc31aee3c11099d1f91061fdc42a9d">
  <xsd:schema xmlns:xsd="http://www.w3.org/2001/XMLSchema" xmlns:xs="http://www.w3.org/2001/XMLSchema" xmlns:p="http://schemas.microsoft.com/office/2006/metadata/properties" xmlns:ns3="60138acc-82ac-48f8-8f53-55dea62efc75" xmlns:ns4="9a5a6ba6-b631-4e89-88ce-ab103460fcd0" targetNamespace="http://schemas.microsoft.com/office/2006/metadata/properties" ma:root="true" ma:fieldsID="cf9aab7913821b7dfa756233c8d8ce11" ns3:_="" ns4:_="">
    <xsd:import namespace="60138acc-82ac-48f8-8f53-55dea62efc75"/>
    <xsd:import namespace="9a5a6ba6-b631-4e89-88ce-ab103460f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38acc-82ac-48f8-8f53-55dea62ef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a6ba6-b631-4e89-88ce-ab103460f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B1513-6AAD-4E2C-8806-50F37DA3D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042CF-ACBB-D541-B182-3EA687422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C71E02-19CB-44D1-A08A-6B6F819F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38acc-82ac-48f8-8f53-55dea62efc75"/>
    <ds:schemaRef ds:uri="9a5a6ba6-b631-4e89-88ce-ab103460f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9144C-DDC5-49EC-BBAF-9398ECC23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</dc:creator>
  <cp:lastModifiedBy>Joël Renier</cp:lastModifiedBy>
  <cp:revision>2</cp:revision>
  <cp:lastPrinted>2016-11-25T11:00:00Z</cp:lastPrinted>
  <dcterms:created xsi:type="dcterms:W3CDTF">2021-06-30T06:22:00Z</dcterms:created>
  <dcterms:modified xsi:type="dcterms:W3CDTF">2021-06-30T06:22:00Z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0x0101001590E9385C1DD54B814EC8FAB0B4A044</vt:lpwstr>
  </property>
</Properties>
</file>