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8222" w14:textId="53DBA294" w:rsidR="00D9034B" w:rsidRDefault="00D9034B" w:rsidP="0046086B">
      <w:pPr>
        <w:tabs>
          <w:tab w:val="left" w:pos="9072"/>
        </w:tabs>
        <w:ind w:right="284"/>
        <w:rPr>
          <w:rFonts w:ascii="Arial" w:hAnsi="Arial" w:cs="Arial"/>
          <w:b/>
          <w:sz w:val="20"/>
          <w:szCs w:val="20"/>
          <w:lang w:val="fr-CH"/>
        </w:rPr>
      </w:pPr>
      <w:r w:rsidRPr="00831A66">
        <w:rPr>
          <w:rFonts w:ascii="Arial" w:hAnsi="Arial" w:cs="Arial"/>
          <w:b/>
          <w:sz w:val="20"/>
          <w:szCs w:val="20"/>
          <w:lang w:val="fr-CH"/>
        </w:rPr>
        <w:t xml:space="preserve"> </w:t>
      </w:r>
      <w:r w:rsidR="00F6087C">
        <w:rPr>
          <w:rFonts w:ascii="Arial" w:hAnsi="Arial" w:cs="Arial"/>
          <w:b/>
          <w:noProof/>
          <w:sz w:val="20"/>
          <w:szCs w:val="20"/>
          <w:lang w:val="fr-CH" w:eastAsia="fr-CH"/>
        </w:rPr>
        <w:drawing>
          <wp:inline distT="0" distB="0" distL="0" distR="0" wp14:anchorId="647176B4" wp14:editId="4352A047">
            <wp:extent cx="1905000" cy="685800"/>
            <wp:effectExtent l="0" t="0" r="0" b="0"/>
            <wp:docPr id="2" name="Image 2" descr="Macintosh HD:Users:suzanne:Desktop:logos:UNI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zanne:Desktop:logos:UNIG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14:paraId="644BC63A" w14:textId="77777777" w:rsidR="00A816A3" w:rsidRDefault="00A816A3" w:rsidP="0046086B">
      <w:pPr>
        <w:tabs>
          <w:tab w:val="left" w:pos="9072"/>
        </w:tabs>
        <w:ind w:right="284"/>
        <w:rPr>
          <w:rFonts w:ascii="Arial" w:hAnsi="Arial" w:cs="Arial"/>
          <w:b/>
          <w:sz w:val="20"/>
          <w:szCs w:val="20"/>
          <w:lang w:val="fr-CH"/>
        </w:rPr>
      </w:pPr>
    </w:p>
    <w:p w14:paraId="104AC763" w14:textId="1DC6332C" w:rsidR="00A816A3" w:rsidRDefault="007F22C5" w:rsidP="00A816A3">
      <w:pPr>
        <w:jc w:val="right"/>
        <w:rPr>
          <w:rFonts w:ascii="Arial" w:hAnsi="Arial" w:cs="Arial"/>
          <w:b/>
          <w:bCs/>
          <w:color w:val="000000"/>
          <w:sz w:val="20"/>
          <w:szCs w:val="20"/>
          <w:lang w:bidi="fr-FR"/>
        </w:rPr>
      </w:pPr>
      <w:r>
        <w:rPr>
          <w:rFonts w:ascii="Arial" w:hAnsi="Arial" w:cs="Arial"/>
          <w:b/>
          <w:bCs/>
          <w:color w:val="000000"/>
          <w:sz w:val="20"/>
          <w:szCs w:val="20"/>
          <w:lang w:bidi="fr-FR"/>
        </w:rPr>
        <w:t>Règlements et plan</w:t>
      </w:r>
      <w:r w:rsidR="007F472E">
        <w:rPr>
          <w:rFonts w:ascii="Arial" w:hAnsi="Arial" w:cs="Arial"/>
          <w:b/>
          <w:bCs/>
          <w:color w:val="000000"/>
          <w:sz w:val="20"/>
          <w:szCs w:val="20"/>
          <w:lang w:bidi="fr-FR"/>
        </w:rPr>
        <w:t>s</w:t>
      </w:r>
      <w:r w:rsidR="00A816A3" w:rsidRPr="004556DF">
        <w:rPr>
          <w:rFonts w:ascii="Arial" w:hAnsi="Arial" w:cs="Arial"/>
          <w:b/>
          <w:bCs/>
          <w:color w:val="000000"/>
          <w:sz w:val="20"/>
          <w:szCs w:val="20"/>
          <w:lang w:bidi="fr-FR"/>
        </w:rPr>
        <w:t xml:space="preserve"> d’études</w:t>
      </w:r>
    </w:p>
    <w:p w14:paraId="1FCFDDE2" w14:textId="0544E0DC" w:rsidR="00A816A3" w:rsidRPr="004556DF" w:rsidRDefault="00A816A3" w:rsidP="00A816A3">
      <w:pPr>
        <w:jc w:val="right"/>
        <w:rPr>
          <w:rFonts w:ascii="Arial" w:hAnsi="Arial" w:cs="Arial"/>
          <w:b/>
          <w:bCs/>
          <w:color w:val="000000"/>
          <w:sz w:val="20"/>
          <w:szCs w:val="20"/>
          <w:lang w:bidi="fr-FR"/>
        </w:rPr>
      </w:pPr>
      <w:r>
        <w:rPr>
          <w:rFonts w:ascii="Arial" w:hAnsi="Arial" w:cs="Arial"/>
          <w:b/>
          <w:bCs/>
          <w:color w:val="000000"/>
          <w:sz w:val="20"/>
          <w:szCs w:val="20"/>
          <w:lang w:bidi="fr-FR"/>
        </w:rPr>
        <w:t>Trame pour un DAS (programme avec étape intégrée</w:t>
      </w:r>
      <w:r w:rsidR="00437C6E">
        <w:rPr>
          <w:rFonts w:ascii="Arial" w:hAnsi="Arial" w:cs="Arial"/>
          <w:b/>
          <w:bCs/>
          <w:color w:val="000000"/>
          <w:sz w:val="20"/>
          <w:szCs w:val="20"/>
          <w:lang w:bidi="fr-FR"/>
        </w:rPr>
        <w:t xml:space="preserve"> CAS)</w:t>
      </w:r>
    </w:p>
    <w:p w14:paraId="047FF46E" w14:textId="77777777" w:rsidR="00A816A3" w:rsidRPr="004556DF" w:rsidRDefault="00A816A3" w:rsidP="00A816A3">
      <w:pPr>
        <w:widowControl w:val="0"/>
        <w:autoSpaceDE w:val="0"/>
        <w:autoSpaceDN w:val="0"/>
        <w:adjustRightInd w:val="0"/>
        <w:jc w:val="both"/>
        <w:rPr>
          <w:rFonts w:ascii="Arial" w:hAnsi="Arial" w:cs="Arial"/>
          <w:color w:val="000000"/>
          <w:sz w:val="20"/>
          <w:szCs w:val="20"/>
          <w:lang w:bidi="fr-FR"/>
        </w:rPr>
      </w:pPr>
    </w:p>
    <w:p w14:paraId="3BD0E4D2" w14:textId="77777777" w:rsidR="00A816A3" w:rsidRPr="004556DF" w:rsidRDefault="00A816A3" w:rsidP="00A816A3">
      <w:pPr>
        <w:widowControl w:val="0"/>
        <w:autoSpaceDE w:val="0"/>
        <w:autoSpaceDN w:val="0"/>
        <w:adjustRightInd w:val="0"/>
        <w:jc w:val="both"/>
        <w:rPr>
          <w:rFonts w:ascii="Arial" w:hAnsi="Arial" w:cs="Arial"/>
          <w:color w:val="000000"/>
          <w:sz w:val="20"/>
          <w:szCs w:val="20"/>
          <w:lang w:bidi="fr-FR"/>
        </w:rPr>
      </w:pPr>
    </w:p>
    <w:p w14:paraId="36E7EFBA" w14:textId="1C42544E" w:rsidR="00491CAD" w:rsidRPr="004556DF" w:rsidRDefault="00491CAD" w:rsidP="00491CAD">
      <w:pPr>
        <w:widowControl w:val="0"/>
        <w:autoSpaceDE w:val="0"/>
        <w:autoSpaceDN w:val="0"/>
        <w:adjustRightInd w:val="0"/>
        <w:jc w:val="both"/>
        <w:rPr>
          <w:rFonts w:ascii="Arial" w:hAnsi="Arial" w:cs="Arial"/>
          <w:color w:val="000000"/>
          <w:sz w:val="20"/>
          <w:szCs w:val="20"/>
          <w:lang w:bidi="fr-FR"/>
        </w:rPr>
      </w:pPr>
      <w:r w:rsidRPr="00A07C9A">
        <w:rPr>
          <w:rFonts w:ascii="Arial" w:hAnsi="Arial" w:cs="Arial"/>
          <w:color w:val="000000"/>
          <w:sz w:val="20"/>
          <w:szCs w:val="20"/>
          <w:lang w:bidi="fr-FR"/>
        </w:rPr>
        <w:t>Un règlement d’études et un plan d’études doivent être élaborés pour toute formation diplômante (CAS, DAS, MAS</w:t>
      </w:r>
      <w:r w:rsidR="00063A20">
        <w:rPr>
          <w:rFonts w:ascii="Arial" w:hAnsi="Arial" w:cs="Arial"/>
          <w:color w:val="000000"/>
          <w:sz w:val="20"/>
          <w:szCs w:val="20"/>
          <w:lang w:bidi="fr-FR"/>
        </w:rPr>
        <w:t>)</w:t>
      </w:r>
      <w:r>
        <w:rPr>
          <w:rStyle w:val="Marquedecommentaire"/>
          <w:rFonts w:eastAsia="Cambria"/>
        </w:rPr>
        <w:t xml:space="preserve">. </w:t>
      </w:r>
      <w:r w:rsidRPr="004556DF">
        <w:rPr>
          <w:rFonts w:ascii="Arial" w:hAnsi="Arial" w:cs="Arial"/>
          <w:color w:val="000000"/>
          <w:sz w:val="20"/>
          <w:szCs w:val="20"/>
          <w:lang w:bidi="fr-FR"/>
        </w:rPr>
        <w:t xml:space="preserve">Le règlement d’études fixe notamment les conditions d’admission, les modalités d’évaluation des connaissances et les modalités d’obtention du titre. </w:t>
      </w:r>
      <w:r w:rsidRPr="00A07C9A">
        <w:rPr>
          <w:rFonts w:ascii="Arial" w:hAnsi="Arial" w:cs="Arial"/>
          <w:color w:val="000000"/>
          <w:sz w:val="20"/>
          <w:szCs w:val="20"/>
          <w:lang w:bidi="fr-FR"/>
        </w:rPr>
        <w:t>Les facultés qui se sont dotées d’un règlement-cadre pour les CAS et DAS doivent seulement adapter l’art. sur l’objet.</w:t>
      </w:r>
      <w:r w:rsidRPr="004556DF">
        <w:rPr>
          <w:rFonts w:ascii="Arial" w:hAnsi="Arial" w:cs="Arial"/>
          <w:color w:val="000000"/>
          <w:sz w:val="20"/>
          <w:szCs w:val="20"/>
          <w:lang w:bidi="fr-FR"/>
        </w:rPr>
        <w:t xml:space="preserve"> </w:t>
      </w:r>
      <w:r>
        <w:rPr>
          <w:rFonts w:ascii="Arial" w:hAnsi="Arial" w:cs="Arial"/>
          <w:color w:val="000000"/>
          <w:sz w:val="20"/>
          <w:szCs w:val="20"/>
          <w:lang w:bidi="fr-FR"/>
        </w:rPr>
        <w:t>Le règlement d’études</w:t>
      </w:r>
      <w:r w:rsidRPr="004556DF">
        <w:rPr>
          <w:rFonts w:ascii="Arial" w:hAnsi="Arial" w:cs="Arial"/>
          <w:color w:val="000000"/>
          <w:sz w:val="20"/>
          <w:szCs w:val="20"/>
          <w:lang w:bidi="fr-FR"/>
        </w:rPr>
        <w:t xml:space="preserve"> est accompagné d’un plan d’études qui précise les différentes activités de formation, le nombre d’heures de formation et les crédits ECTS y afférents. La composition du Comité directeur est définie au moment de la rédaction du règlement.</w:t>
      </w:r>
    </w:p>
    <w:p w14:paraId="7AE49001" w14:textId="77777777" w:rsidR="00491CAD" w:rsidRPr="004556DF" w:rsidRDefault="00491CAD" w:rsidP="00491CAD">
      <w:pPr>
        <w:widowControl w:val="0"/>
        <w:autoSpaceDE w:val="0"/>
        <w:autoSpaceDN w:val="0"/>
        <w:adjustRightInd w:val="0"/>
        <w:jc w:val="both"/>
        <w:rPr>
          <w:rFonts w:ascii="Arial" w:hAnsi="Arial" w:cs="Arial"/>
          <w:b/>
          <w:bCs/>
          <w:color w:val="D30F43"/>
          <w:sz w:val="20"/>
          <w:szCs w:val="20"/>
          <w:lang w:bidi="fr-FR"/>
        </w:rPr>
      </w:pPr>
    </w:p>
    <w:p w14:paraId="2D75639C" w14:textId="77777777" w:rsidR="00491CAD" w:rsidRPr="00491CAD" w:rsidRDefault="00491CAD" w:rsidP="00491CAD">
      <w:pPr>
        <w:widowControl w:val="0"/>
        <w:autoSpaceDE w:val="0"/>
        <w:autoSpaceDN w:val="0"/>
        <w:adjustRightInd w:val="0"/>
        <w:jc w:val="both"/>
        <w:rPr>
          <w:rFonts w:ascii="Arial" w:hAnsi="Arial" w:cs="Arial"/>
          <w:b/>
          <w:bCs/>
          <w:color w:val="000000" w:themeColor="text1"/>
          <w:sz w:val="20"/>
          <w:szCs w:val="20"/>
          <w:lang w:bidi="fr-FR"/>
        </w:rPr>
      </w:pPr>
      <w:r w:rsidRPr="00491CAD">
        <w:rPr>
          <w:rFonts w:ascii="Arial" w:hAnsi="Arial" w:cs="Arial"/>
          <w:b/>
          <w:bCs/>
          <w:color w:val="000000" w:themeColor="text1"/>
          <w:sz w:val="20"/>
          <w:szCs w:val="20"/>
          <w:lang w:bidi="fr-FR"/>
        </w:rPr>
        <w:t xml:space="preserve">Structure du règlement d’études </w:t>
      </w:r>
    </w:p>
    <w:p w14:paraId="0B7B2B38" w14:textId="77777777" w:rsidR="00491CAD" w:rsidRPr="00A07C9A" w:rsidRDefault="00491CAD" w:rsidP="00491CAD">
      <w:pPr>
        <w:widowControl w:val="0"/>
        <w:autoSpaceDE w:val="0"/>
        <w:autoSpaceDN w:val="0"/>
        <w:adjustRightInd w:val="0"/>
        <w:jc w:val="both"/>
        <w:rPr>
          <w:rFonts w:ascii="Arial" w:hAnsi="Arial" w:cs="Arial"/>
          <w:bCs/>
          <w:color w:val="000000" w:themeColor="text1"/>
          <w:sz w:val="20"/>
          <w:szCs w:val="20"/>
          <w:lang w:bidi="fr-FR"/>
        </w:rPr>
      </w:pPr>
      <w:r w:rsidRPr="00491CAD">
        <w:rPr>
          <w:rFonts w:ascii="Arial" w:hAnsi="Arial" w:cs="Arial"/>
          <w:bCs/>
          <w:color w:val="000000" w:themeColor="text1"/>
          <w:sz w:val="20"/>
          <w:szCs w:val="20"/>
          <w:lang w:bidi="fr-FR"/>
        </w:rPr>
        <w:t>Le règlement d’études suit une structure précise. Les articles listés ci-dessous doivent obligatoirement figurer dans les règlements d’études, de même que certaines clauses-types qui sont présentées dans la trame qui suit.</w:t>
      </w:r>
    </w:p>
    <w:p w14:paraId="3CD63921" w14:textId="77777777" w:rsidR="00491CAD" w:rsidRDefault="00491CAD" w:rsidP="00A816A3">
      <w:pPr>
        <w:widowControl w:val="0"/>
        <w:autoSpaceDE w:val="0"/>
        <w:autoSpaceDN w:val="0"/>
        <w:adjustRightInd w:val="0"/>
        <w:jc w:val="both"/>
        <w:rPr>
          <w:rFonts w:ascii="Arial" w:hAnsi="Arial" w:cs="Arial"/>
          <w:b/>
          <w:bCs/>
          <w:color w:val="000000"/>
          <w:sz w:val="20"/>
          <w:szCs w:val="20"/>
          <w:lang w:bidi="fr-FR"/>
        </w:rPr>
      </w:pPr>
    </w:p>
    <w:p w14:paraId="5BC295FC" w14:textId="12575EA2" w:rsidR="00A816A3" w:rsidRPr="004556DF" w:rsidRDefault="00A816A3" w:rsidP="00A816A3">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Objet</w:t>
      </w:r>
    </w:p>
    <w:p w14:paraId="5300D204" w14:textId="77777777" w:rsidR="00A816A3" w:rsidRPr="004556DF" w:rsidRDefault="00A816A3" w:rsidP="00A816A3">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Faculté/C</w:t>
      </w:r>
      <w:r>
        <w:rPr>
          <w:rFonts w:ascii="Arial" w:hAnsi="Arial" w:cs="Arial"/>
          <w:color w:val="000000"/>
          <w:sz w:val="20"/>
          <w:szCs w:val="20"/>
          <w:lang w:bidi="fr-FR"/>
        </w:rPr>
        <w:t xml:space="preserve">entre/Institut(s) impliquée(s) </w:t>
      </w:r>
      <w:r w:rsidRPr="004556DF">
        <w:rPr>
          <w:rFonts w:ascii="Arial" w:hAnsi="Arial" w:cs="Arial"/>
          <w:color w:val="000000"/>
          <w:sz w:val="20"/>
          <w:szCs w:val="20"/>
          <w:lang w:bidi="fr-FR"/>
        </w:rPr>
        <w:t>– Intitulé exact du programme en françai</w:t>
      </w:r>
      <w:r>
        <w:rPr>
          <w:rFonts w:ascii="Arial" w:hAnsi="Arial" w:cs="Arial"/>
          <w:color w:val="000000"/>
          <w:sz w:val="20"/>
          <w:szCs w:val="20"/>
          <w:lang w:bidi="fr-FR"/>
        </w:rPr>
        <w:t>s et en anglais – Titre décerné.</w:t>
      </w:r>
    </w:p>
    <w:p w14:paraId="6185CBC0" w14:textId="77777777" w:rsidR="00A816A3" w:rsidRPr="004556DF" w:rsidRDefault="00A816A3" w:rsidP="00A816A3">
      <w:pPr>
        <w:widowControl w:val="0"/>
        <w:autoSpaceDE w:val="0"/>
        <w:autoSpaceDN w:val="0"/>
        <w:adjustRightInd w:val="0"/>
        <w:jc w:val="both"/>
        <w:rPr>
          <w:rFonts w:ascii="Arial" w:hAnsi="Arial" w:cs="Arial"/>
          <w:b/>
          <w:bCs/>
          <w:color w:val="000000"/>
          <w:sz w:val="20"/>
          <w:szCs w:val="20"/>
          <w:lang w:bidi="fr-FR"/>
        </w:rPr>
      </w:pPr>
    </w:p>
    <w:p w14:paraId="64E67EF5" w14:textId="77777777" w:rsidR="00A816A3" w:rsidRPr="004556DF" w:rsidRDefault="00A816A3" w:rsidP="00A816A3">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Organisation et gestion du programme d’étude</w:t>
      </w:r>
    </w:p>
    <w:p w14:paraId="79A160A8" w14:textId="77777777" w:rsidR="00A816A3" w:rsidRPr="004556DF" w:rsidRDefault="00A816A3" w:rsidP="00A816A3">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Composition, compétences et approbation du Comité directeur, le cas échéant, constitution d’un Conseil scientifique</w:t>
      </w:r>
    </w:p>
    <w:p w14:paraId="3F05FD33" w14:textId="77777777" w:rsidR="00A816A3" w:rsidRPr="004556DF" w:rsidRDefault="00A816A3" w:rsidP="00A816A3">
      <w:pPr>
        <w:widowControl w:val="0"/>
        <w:autoSpaceDE w:val="0"/>
        <w:autoSpaceDN w:val="0"/>
        <w:adjustRightInd w:val="0"/>
        <w:jc w:val="both"/>
        <w:rPr>
          <w:rFonts w:ascii="Arial" w:hAnsi="Arial" w:cs="Arial"/>
          <w:b/>
          <w:bCs/>
          <w:color w:val="000000"/>
          <w:sz w:val="20"/>
          <w:szCs w:val="20"/>
          <w:lang w:bidi="fr-FR"/>
        </w:rPr>
      </w:pPr>
    </w:p>
    <w:p w14:paraId="63CF6438" w14:textId="77777777" w:rsidR="00A816A3" w:rsidRPr="004556DF" w:rsidRDefault="00A816A3" w:rsidP="00A816A3">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Conditions d’admission</w:t>
      </w:r>
    </w:p>
    <w:p w14:paraId="26449841" w14:textId="477F0D44" w:rsidR="00A816A3" w:rsidRPr="004556DF" w:rsidRDefault="00A816A3" w:rsidP="00A816A3">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 xml:space="preserve">Titres et expériences professionnelles, dossiers de candidatures. Procédure d’admission des </w:t>
      </w:r>
      <w:proofErr w:type="spellStart"/>
      <w:r w:rsidRPr="004556DF">
        <w:rPr>
          <w:rFonts w:ascii="Arial" w:hAnsi="Arial" w:cs="Arial"/>
          <w:color w:val="000000"/>
          <w:sz w:val="20"/>
          <w:szCs w:val="20"/>
          <w:lang w:bidi="fr-FR"/>
        </w:rPr>
        <w:t>candidat</w:t>
      </w:r>
      <w:r w:rsidR="009B43C1">
        <w:rPr>
          <w:rFonts w:ascii="Arial" w:hAnsi="Arial" w:cs="Arial"/>
          <w:color w:val="000000"/>
          <w:sz w:val="20"/>
          <w:szCs w:val="20"/>
          <w:lang w:bidi="fr-FR"/>
        </w:rPr>
        <w:t>-e</w:t>
      </w:r>
      <w:r w:rsidRPr="004556DF">
        <w:rPr>
          <w:rFonts w:ascii="Arial" w:hAnsi="Arial" w:cs="Arial"/>
          <w:color w:val="000000"/>
          <w:sz w:val="20"/>
          <w:szCs w:val="20"/>
          <w:lang w:bidi="fr-FR"/>
        </w:rPr>
        <w:t>s</w:t>
      </w:r>
      <w:proofErr w:type="spellEnd"/>
      <w:r w:rsidRPr="004556DF">
        <w:rPr>
          <w:rFonts w:ascii="Arial" w:hAnsi="Arial" w:cs="Arial"/>
          <w:color w:val="000000"/>
          <w:sz w:val="20"/>
          <w:szCs w:val="20"/>
          <w:lang w:bidi="fr-FR"/>
        </w:rPr>
        <w:t>. Inscription en formation continue</w:t>
      </w:r>
    </w:p>
    <w:p w14:paraId="3091BC46" w14:textId="77777777" w:rsidR="00A816A3" w:rsidRPr="004556DF" w:rsidRDefault="00A816A3" w:rsidP="00A816A3">
      <w:pPr>
        <w:widowControl w:val="0"/>
        <w:autoSpaceDE w:val="0"/>
        <w:autoSpaceDN w:val="0"/>
        <w:adjustRightInd w:val="0"/>
        <w:jc w:val="both"/>
        <w:rPr>
          <w:rFonts w:ascii="Arial" w:hAnsi="Arial" w:cs="Arial"/>
          <w:b/>
          <w:bCs/>
          <w:color w:val="000000"/>
          <w:sz w:val="20"/>
          <w:szCs w:val="20"/>
          <w:lang w:bidi="fr-FR"/>
        </w:rPr>
      </w:pPr>
    </w:p>
    <w:p w14:paraId="61F087EB" w14:textId="77777777" w:rsidR="00A816A3" w:rsidRPr="004556DF" w:rsidRDefault="00A816A3" w:rsidP="00A816A3">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Durée des études</w:t>
      </w:r>
    </w:p>
    <w:p w14:paraId="639B2EF1" w14:textId="77777777" w:rsidR="00A816A3" w:rsidRPr="004556DF" w:rsidRDefault="00A816A3" w:rsidP="00A816A3">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Durées minimale et maximale du programme. Clause de dérogation à la durée des études</w:t>
      </w:r>
    </w:p>
    <w:p w14:paraId="5364B4F5" w14:textId="77777777" w:rsidR="00A816A3" w:rsidRPr="004556DF" w:rsidRDefault="00A816A3" w:rsidP="00A816A3">
      <w:pPr>
        <w:widowControl w:val="0"/>
        <w:autoSpaceDE w:val="0"/>
        <w:autoSpaceDN w:val="0"/>
        <w:adjustRightInd w:val="0"/>
        <w:jc w:val="both"/>
        <w:rPr>
          <w:rFonts w:ascii="Arial" w:hAnsi="Arial" w:cs="Arial"/>
          <w:b/>
          <w:bCs/>
          <w:color w:val="000000"/>
          <w:sz w:val="20"/>
          <w:szCs w:val="20"/>
          <w:lang w:bidi="fr-FR"/>
        </w:rPr>
      </w:pPr>
    </w:p>
    <w:p w14:paraId="597EF9F0" w14:textId="77777777" w:rsidR="00A816A3" w:rsidRPr="004556DF" w:rsidRDefault="00A816A3" w:rsidP="00A816A3">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Programme d’études</w:t>
      </w:r>
    </w:p>
    <w:p w14:paraId="77474B58" w14:textId="77777777" w:rsidR="00A816A3" w:rsidRPr="004556DF" w:rsidRDefault="00A816A3" w:rsidP="00A816A3">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 xml:space="preserve">Format, estimation du volume de travail formation, crédits ECTS total (le total seul doit figurer dans le règlement d’études à l’exclusion du détail des crédits, même, en principe, par grandes articulations du programme d’études). </w:t>
      </w:r>
    </w:p>
    <w:p w14:paraId="05226309" w14:textId="77777777" w:rsidR="00A816A3" w:rsidRPr="004556DF" w:rsidRDefault="00A816A3" w:rsidP="00A816A3">
      <w:pPr>
        <w:widowControl w:val="0"/>
        <w:autoSpaceDE w:val="0"/>
        <w:autoSpaceDN w:val="0"/>
        <w:adjustRightInd w:val="0"/>
        <w:jc w:val="both"/>
        <w:rPr>
          <w:rFonts w:ascii="Arial" w:hAnsi="Arial" w:cs="Arial"/>
          <w:color w:val="000000"/>
          <w:sz w:val="20"/>
          <w:szCs w:val="20"/>
          <w:lang w:bidi="fr-FR"/>
        </w:rPr>
      </w:pPr>
    </w:p>
    <w:p w14:paraId="133E11AF" w14:textId="77777777" w:rsidR="00A816A3" w:rsidRPr="004556DF" w:rsidRDefault="00A816A3" w:rsidP="00A816A3">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Contrôle des connaissances</w:t>
      </w:r>
    </w:p>
    <w:p w14:paraId="4F393001" w14:textId="77777777" w:rsidR="00A816A3" w:rsidRPr="004556DF" w:rsidRDefault="00A816A3" w:rsidP="00A816A3">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Modalités d’évaluation et procédure, système de notation utilisé</w:t>
      </w:r>
    </w:p>
    <w:p w14:paraId="5FF37080" w14:textId="77777777" w:rsidR="00A816A3" w:rsidRPr="004556DF" w:rsidRDefault="00A816A3" w:rsidP="00A816A3">
      <w:pPr>
        <w:widowControl w:val="0"/>
        <w:autoSpaceDE w:val="0"/>
        <w:autoSpaceDN w:val="0"/>
        <w:adjustRightInd w:val="0"/>
        <w:jc w:val="both"/>
        <w:rPr>
          <w:rFonts w:ascii="Arial" w:hAnsi="Arial" w:cs="Arial"/>
          <w:color w:val="000000"/>
          <w:sz w:val="20"/>
          <w:szCs w:val="20"/>
          <w:lang w:bidi="fr-FR"/>
        </w:rPr>
      </w:pPr>
    </w:p>
    <w:p w14:paraId="192FCC0C" w14:textId="77777777" w:rsidR="00A816A3" w:rsidRPr="004556DF" w:rsidRDefault="00A816A3" w:rsidP="00A816A3">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 xml:space="preserve">Travail de fin d’études </w:t>
      </w:r>
    </w:p>
    <w:p w14:paraId="59B3B143" w14:textId="77777777" w:rsidR="00A816A3" w:rsidRPr="004556DF" w:rsidRDefault="00A816A3" w:rsidP="00A816A3">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color w:val="000000"/>
          <w:sz w:val="20"/>
          <w:szCs w:val="20"/>
          <w:lang w:bidi="fr-FR"/>
        </w:rPr>
        <w:t>Modalités d’évaluation et procédure</w:t>
      </w:r>
    </w:p>
    <w:p w14:paraId="5DA44D6D" w14:textId="77777777" w:rsidR="00A816A3" w:rsidRPr="004556DF" w:rsidRDefault="00A816A3" w:rsidP="00A816A3">
      <w:pPr>
        <w:widowControl w:val="0"/>
        <w:autoSpaceDE w:val="0"/>
        <w:autoSpaceDN w:val="0"/>
        <w:adjustRightInd w:val="0"/>
        <w:jc w:val="both"/>
        <w:rPr>
          <w:rFonts w:ascii="Arial" w:hAnsi="Arial" w:cs="Arial"/>
          <w:b/>
          <w:bCs/>
          <w:color w:val="000000"/>
          <w:sz w:val="20"/>
          <w:szCs w:val="20"/>
          <w:lang w:bidi="fr-FR"/>
        </w:rPr>
      </w:pPr>
    </w:p>
    <w:p w14:paraId="033B32A2" w14:textId="77777777" w:rsidR="00A816A3" w:rsidRPr="004556DF" w:rsidRDefault="00A816A3" w:rsidP="00A816A3">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Obtention du titre</w:t>
      </w:r>
    </w:p>
    <w:p w14:paraId="111210C6" w14:textId="77777777" w:rsidR="00A816A3" w:rsidRPr="004556DF" w:rsidRDefault="00A816A3" w:rsidP="00A816A3">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Conditions, attestation de participation, cumul des titres</w:t>
      </w:r>
    </w:p>
    <w:p w14:paraId="7D1A3DF1" w14:textId="77777777" w:rsidR="00A816A3" w:rsidRPr="004556DF" w:rsidRDefault="00A816A3" w:rsidP="00A816A3">
      <w:pPr>
        <w:widowControl w:val="0"/>
        <w:autoSpaceDE w:val="0"/>
        <w:autoSpaceDN w:val="0"/>
        <w:adjustRightInd w:val="0"/>
        <w:jc w:val="both"/>
        <w:rPr>
          <w:rFonts w:ascii="Arial" w:hAnsi="Arial" w:cs="Arial"/>
          <w:b/>
          <w:bCs/>
          <w:color w:val="000000"/>
          <w:sz w:val="20"/>
          <w:szCs w:val="20"/>
          <w:lang w:bidi="fr-FR"/>
        </w:rPr>
      </w:pPr>
    </w:p>
    <w:p w14:paraId="72C7385D" w14:textId="77777777" w:rsidR="00A816A3" w:rsidRPr="004556DF" w:rsidRDefault="00A816A3" w:rsidP="00A816A3">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Fraude et plagiat</w:t>
      </w:r>
    </w:p>
    <w:p w14:paraId="5FCA44B0" w14:textId="77777777" w:rsidR="00A816A3" w:rsidRPr="004556DF" w:rsidRDefault="00A816A3" w:rsidP="00A816A3">
      <w:pPr>
        <w:widowControl w:val="0"/>
        <w:autoSpaceDE w:val="0"/>
        <w:autoSpaceDN w:val="0"/>
        <w:adjustRightInd w:val="0"/>
        <w:jc w:val="both"/>
        <w:rPr>
          <w:rFonts w:ascii="Arial" w:hAnsi="Arial" w:cs="Arial"/>
          <w:bCs/>
          <w:color w:val="000000"/>
          <w:sz w:val="20"/>
          <w:szCs w:val="20"/>
          <w:lang w:bidi="fr-FR"/>
        </w:rPr>
      </w:pPr>
      <w:r w:rsidRPr="004556DF">
        <w:rPr>
          <w:rFonts w:ascii="Arial" w:hAnsi="Arial" w:cs="Arial"/>
          <w:bCs/>
          <w:color w:val="000000"/>
          <w:sz w:val="20"/>
          <w:szCs w:val="20"/>
          <w:lang w:bidi="fr-FR"/>
        </w:rPr>
        <w:t>Réglementation de l’Université de Genève en termes de fraude et plagiat</w:t>
      </w:r>
    </w:p>
    <w:p w14:paraId="6DBA0C58" w14:textId="77777777" w:rsidR="00A816A3" w:rsidRPr="004556DF" w:rsidRDefault="00A816A3" w:rsidP="00A816A3">
      <w:pPr>
        <w:widowControl w:val="0"/>
        <w:autoSpaceDE w:val="0"/>
        <w:autoSpaceDN w:val="0"/>
        <w:adjustRightInd w:val="0"/>
        <w:jc w:val="both"/>
        <w:rPr>
          <w:rFonts w:ascii="Arial" w:hAnsi="Arial" w:cs="Arial"/>
          <w:b/>
          <w:bCs/>
          <w:color w:val="000000"/>
          <w:sz w:val="20"/>
          <w:szCs w:val="20"/>
          <w:lang w:bidi="fr-FR"/>
        </w:rPr>
      </w:pPr>
    </w:p>
    <w:p w14:paraId="15788834" w14:textId="19AC13BA" w:rsidR="00A816A3" w:rsidRPr="004556DF" w:rsidRDefault="00E65D8E" w:rsidP="00A816A3">
      <w:pPr>
        <w:widowControl w:val="0"/>
        <w:autoSpaceDE w:val="0"/>
        <w:autoSpaceDN w:val="0"/>
        <w:adjustRightInd w:val="0"/>
        <w:jc w:val="both"/>
        <w:rPr>
          <w:rFonts w:ascii="Arial" w:hAnsi="Arial" w:cs="Arial"/>
          <w:b/>
          <w:bCs/>
          <w:color w:val="000000"/>
          <w:sz w:val="20"/>
          <w:szCs w:val="20"/>
          <w:lang w:bidi="fr-FR"/>
        </w:rPr>
      </w:pPr>
      <w:r>
        <w:rPr>
          <w:rFonts w:ascii="Arial" w:hAnsi="Arial" w:cs="Arial"/>
          <w:b/>
          <w:bCs/>
          <w:color w:val="000000"/>
          <w:sz w:val="20"/>
          <w:szCs w:val="20"/>
          <w:lang w:bidi="fr-FR"/>
        </w:rPr>
        <w:t>É</w:t>
      </w:r>
      <w:r w:rsidR="00A816A3" w:rsidRPr="004556DF">
        <w:rPr>
          <w:rFonts w:ascii="Arial" w:hAnsi="Arial" w:cs="Arial"/>
          <w:b/>
          <w:bCs/>
          <w:color w:val="000000"/>
          <w:sz w:val="20"/>
          <w:szCs w:val="20"/>
          <w:lang w:bidi="fr-FR"/>
        </w:rPr>
        <w:t>limination</w:t>
      </w:r>
    </w:p>
    <w:p w14:paraId="4C0DECA9" w14:textId="77777777" w:rsidR="00A816A3" w:rsidRPr="004556DF" w:rsidRDefault="00A816A3" w:rsidP="00A816A3">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Conditions d’élimination</w:t>
      </w:r>
    </w:p>
    <w:p w14:paraId="4D3CEAF5" w14:textId="77777777" w:rsidR="00A816A3" w:rsidRPr="004556DF" w:rsidRDefault="00A816A3" w:rsidP="00A816A3">
      <w:pPr>
        <w:widowControl w:val="0"/>
        <w:autoSpaceDE w:val="0"/>
        <w:autoSpaceDN w:val="0"/>
        <w:adjustRightInd w:val="0"/>
        <w:jc w:val="both"/>
        <w:rPr>
          <w:rFonts w:ascii="Arial" w:hAnsi="Arial" w:cs="Arial"/>
          <w:color w:val="000000"/>
          <w:sz w:val="20"/>
          <w:szCs w:val="20"/>
          <w:lang w:bidi="fr-FR"/>
        </w:rPr>
      </w:pPr>
    </w:p>
    <w:p w14:paraId="350E917F" w14:textId="2B912340" w:rsidR="00A816A3" w:rsidRPr="004556DF" w:rsidRDefault="00A816A3" w:rsidP="00A816A3">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 xml:space="preserve">Opposition et </w:t>
      </w:r>
      <w:r w:rsidR="00E65D8E">
        <w:rPr>
          <w:rFonts w:ascii="Arial" w:hAnsi="Arial" w:cs="Arial"/>
          <w:b/>
          <w:bCs/>
          <w:color w:val="000000"/>
          <w:sz w:val="20"/>
          <w:szCs w:val="20"/>
          <w:lang w:bidi="fr-FR"/>
        </w:rPr>
        <w:t>r</w:t>
      </w:r>
      <w:r w:rsidRPr="004556DF">
        <w:rPr>
          <w:rFonts w:ascii="Arial" w:hAnsi="Arial" w:cs="Arial"/>
          <w:b/>
          <w:bCs/>
          <w:color w:val="000000"/>
          <w:sz w:val="20"/>
          <w:szCs w:val="20"/>
          <w:lang w:bidi="fr-FR"/>
        </w:rPr>
        <w:t>ecours</w:t>
      </w:r>
    </w:p>
    <w:p w14:paraId="0AF07C79" w14:textId="77777777" w:rsidR="00A816A3" w:rsidRPr="004556DF" w:rsidRDefault="00A816A3" w:rsidP="00A816A3">
      <w:pPr>
        <w:widowControl w:val="0"/>
        <w:autoSpaceDE w:val="0"/>
        <w:autoSpaceDN w:val="0"/>
        <w:adjustRightInd w:val="0"/>
        <w:jc w:val="both"/>
        <w:rPr>
          <w:rFonts w:ascii="Arial" w:hAnsi="Arial" w:cs="Arial"/>
          <w:bCs/>
          <w:color w:val="000000"/>
          <w:sz w:val="20"/>
          <w:szCs w:val="20"/>
          <w:lang w:bidi="fr-FR"/>
        </w:rPr>
      </w:pPr>
      <w:r w:rsidRPr="004556DF">
        <w:rPr>
          <w:rFonts w:ascii="Arial" w:hAnsi="Arial" w:cs="Arial"/>
          <w:bCs/>
          <w:color w:val="000000"/>
          <w:sz w:val="20"/>
          <w:szCs w:val="20"/>
          <w:lang w:bidi="fr-FR"/>
        </w:rPr>
        <w:t>Indication des voies de droit</w:t>
      </w:r>
    </w:p>
    <w:p w14:paraId="46E3DE6F" w14:textId="77777777" w:rsidR="00A816A3" w:rsidRPr="004556DF" w:rsidRDefault="00A816A3" w:rsidP="00A816A3">
      <w:pPr>
        <w:widowControl w:val="0"/>
        <w:autoSpaceDE w:val="0"/>
        <w:autoSpaceDN w:val="0"/>
        <w:adjustRightInd w:val="0"/>
        <w:jc w:val="both"/>
        <w:rPr>
          <w:rFonts w:ascii="Arial" w:hAnsi="Arial" w:cs="Arial"/>
          <w:b/>
          <w:bCs/>
          <w:color w:val="000000"/>
          <w:sz w:val="20"/>
          <w:szCs w:val="20"/>
          <w:lang w:bidi="fr-FR"/>
        </w:rPr>
      </w:pPr>
    </w:p>
    <w:p w14:paraId="2ED9362C" w14:textId="77777777" w:rsidR="00A816A3" w:rsidRPr="004556DF" w:rsidRDefault="00A816A3" w:rsidP="00A816A3">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 xml:space="preserve">Entrée en vigueur </w:t>
      </w:r>
    </w:p>
    <w:p w14:paraId="5DFFF466" w14:textId="77777777" w:rsidR="00A816A3" w:rsidRPr="00C50694" w:rsidRDefault="00A816A3" w:rsidP="00A816A3">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Date de l’entrée en vigueur du règlement, clause abrogatoire de l’ancien règlement et éventuelles dispositions transitoires, le cas échéant.</w:t>
      </w:r>
    </w:p>
    <w:p w14:paraId="3F4FD2A8" w14:textId="77777777" w:rsidR="00A816A3" w:rsidRDefault="00A816A3" w:rsidP="00A816A3">
      <w:pPr>
        <w:tabs>
          <w:tab w:val="left" w:pos="9072"/>
        </w:tabs>
        <w:ind w:right="284"/>
        <w:rPr>
          <w:rFonts w:ascii="Arial" w:hAnsi="Arial" w:cs="Arial"/>
          <w:i/>
          <w:sz w:val="20"/>
          <w:szCs w:val="20"/>
        </w:rPr>
      </w:pPr>
    </w:p>
    <w:p w14:paraId="74515C8E" w14:textId="77777777" w:rsidR="00A816A3" w:rsidRDefault="00A816A3" w:rsidP="00A816A3">
      <w:pPr>
        <w:tabs>
          <w:tab w:val="left" w:pos="9072"/>
        </w:tabs>
        <w:ind w:right="284"/>
        <w:rPr>
          <w:rFonts w:ascii="Arial" w:hAnsi="Arial" w:cs="Arial"/>
          <w:i/>
          <w:sz w:val="20"/>
          <w:szCs w:val="20"/>
        </w:rPr>
      </w:pPr>
    </w:p>
    <w:p w14:paraId="7058B882" w14:textId="77777777" w:rsidR="00A816A3" w:rsidRDefault="00A816A3" w:rsidP="00A816A3">
      <w:pPr>
        <w:tabs>
          <w:tab w:val="left" w:pos="9072"/>
        </w:tabs>
        <w:ind w:right="284"/>
        <w:rPr>
          <w:rFonts w:ascii="Arial" w:hAnsi="Arial" w:cs="Arial"/>
          <w:i/>
          <w:sz w:val="20"/>
          <w:szCs w:val="20"/>
        </w:rPr>
      </w:pPr>
    </w:p>
    <w:p w14:paraId="4A008067" w14:textId="63823B11" w:rsidR="00A816A3" w:rsidRDefault="00676BC4" w:rsidP="0046086B">
      <w:pPr>
        <w:tabs>
          <w:tab w:val="left" w:pos="9072"/>
        </w:tabs>
        <w:ind w:right="284"/>
        <w:rPr>
          <w:rFonts w:ascii="Arial" w:hAnsi="Arial" w:cs="Arial"/>
          <w:b/>
          <w:sz w:val="20"/>
          <w:szCs w:val="20"/>
          <w:lang w:val="fr-CH"/>
        </w:rPr>
      </w:pPr>
      <w:r>
        <w:rPr>
          <w:rFonts w:ascii="Arial" w:hAnsi="Arial" w:cs="Arial"/>
          <w:b/>
          <w:noProof/>
          <w:sz w:val="20"/>
          <w:szCs w:val="20"/>
          <w:lang w:val="fr-CH" w:eastAsia="fr-CH"/>
        </w:rPr>
        <w:drawing>
          <wp:inline distT="0" distB="0" distL="0" distR="0" wp14:anchorId="1620EE7E" wp14:editId="086A2028">
            <wp:extent cx="1905000" cy="685800"/>
            <wp:effectExtent l="0" t="0" r="0" b="0"/>
            <wp:docPr id="1" name="Image 1" descr="Macintosh HD:Users:suzanne:Desktop:logos:UNI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zanne:Desktop:logos:UNIG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14:paraId="6D8546E4" w14:textId="77777777" w:rsidR="00906BAD" w:rsidRDefault="00906BAD" w:rsidP="0046086B">
      <w:pPr>
        <w:tabs>
          <w:tab w:val="left" w:pos="9072"/>
        </w:tabs>
        <w:ind w:right="284"/>
        <w:rPr>
          <w:rFonts w:ascii="Arial" w:hAnsi="Arial" w:cs="Arial"/>
          <w:b/>
          <w:sz w:val="20"/>
          <w:szCs w:val="20"/>
          <w:lang w:val="fr-CH"/>
        </w:rPr>
      </w:pPr>
    </w:p>
    <w:p w14:paraId="04A937DB" w14:textId="77777777" w:rsidR="00F6087C" w:rsidRDefault="00F6087C" w:rsidP="0046086B">
      <w:pPr>
        <w:tabs>
          <w:tab w:val="left" w:pos="9072"/>
        </w:tabs>
        <w:ind w:right="284"/>
        <w:rPr>
          <w:rFonts w:ascii="Arial" w:hAnsi="Arial" w:cs="Arial"/>
          <w:i/>
          <w:sz w:val="20"/>
          <w:szCs w:val="20"/>
        </w:rPr>
      </w:pPr>
    </w:p>
    <w:p w14:paraId="526121FC" w14:textId="77777777" w:rsidR="00875CE3" w:rsidRDefault="00875CE3" w:rsidP="0046086B">
      <w:pPr>
        <w:tabs>
          <w:tab w:val="left" w:pos="9072"/>
        </w:tabs>
        <w:ind w:right="284"/>
        <w:rPr>
          <w:rFonts w:ascii="Arial" w:hAnsi="Arial" w:cs="Arial"/>
          <w:i/>
          <w:sz w:val="20"/>
          <w:szCs w:val="20"/>
        </w:rPr>
      </w:pPr>
    </w:p>
    <w:p w14:paraId="044CA40B" w14:textId="77777777" w:rsidR="00875CE3" w:rsidRDefault="00875CE3" w:rsidP="0046086B">
      <w:pPr>
        <w:tabs>
          <w:tab w:val="left" w:pos="9072"/>
        </w:tabs>
        <w:ind w:right="284"/>
        <w:rPr>
          <w:rFonts w:ascii="Arial" w:hAnsi="Arial" w:cs="Arial"/>
          <w:i/>
          <w:sz w:val="20"/>
          <w:szCs w:val="20"/>
        </w:rPr>
      </w:pPr>
    </w:p>
    <w:p w14:paraId="0B3DEF6C" w14:textId="77777777" w:rsidR="00875CE3" w:rsidRDefault="00875CE3" w:rsidP="0046086B">
      <w:pPr>
        <w:tabs>
          <w:tab w:val="left" w:pos="9072"/>
        </w:tabs>
        <w:ind w:right="284"/>
        <w:rPr>
          <w:rFonts w:ascii="Arial" w:hAnsi="Arial" w:cs="Arial"/>
          <w:i/>
          <w:sz w:val="20"/>
          <w:szCs w:val="20"/>
        </w:rPr>
      </w:pPr>
    </w:p>
    <w:p w14:paraId="6AD08D25" w14:textId="77777777" w:rsidR="00F6087C" w:rsidRDefault="00F6087C" w:rsidP="0046086B">
      <w:pPr>
        <w:tabs>
          <w:tab w:val="left" w:pos="9072"/>
        </w:tabs>
        <w:ind w:right="284"/>
        <w:rPr>
          <w:rFonts w:ascii="Arial" w:hAnsi="Arial" w:cs="Arial"/>
          <w:i/>
          <w:sz w:val="20"/>
          <w:szCs w:val="20"/>
        </w:rPr>
      </w:pPr>
    </w:p>
    <w:tbl>
      <w:tblPr>
        <w:tblStyle w:val="Grilledutableau"/>
        <w:tblW w:w="0" w:type="auto"/>
        <w:tblLook w:val="04A0" w:firstRow="1" w:lastRow="0" w:firstColumn="1" w:lastColumn="0" w:noHBand="0" w:noVBand="1"/>
      </w:tblPr>
      <w:tblGrid>
        <w:gridCol w:w="9729"/>
      </w:tblGrid>
      <w:tr w:rsidR="00F6087C" w14:paraId="5CB40B86" w14:textId="77777777" w:rsidTr="00F6087C">
        <w:tc>
          <w:tcPr>
            <w:tcW w:w="9879" w:type="dxa"/>
          </w:tcPr>
          <w:p w14:paraId="20240AF3" w14:textId="6BBACA4B" w:rsidR="00F6087C" w:rsidRPr="00F6087C" w:rsidRDefault="00F6087C" w:rsidP="0046086B">
            <w:pPr>
              <w:tabs>
                <w:tab w:val="left" w:pos="9072"/>
              </w:tabs>
              <w:ind w:right="284"/>
              <w:rPr>
                <w:rFonts w:ascii="Arial" w:hAnsi="Arial" w:cs="Arial"/>
                <w:sz w:val="20"/>
                <w:szCs w:val="20"/>
              </w:rPr>
            </w:pPr>
          </w:p>
          <w:p w14:paraId="175B3113" w14:textId="77777777" w:rsidR="00437C6E" w:rsidRDefault="00437C6E" w:rsidP="00437C6E">
            <w:pPr>
              <w:tabs>
                <w:tab w:val="left" w:pos="9072"/>
              </w:tabs>
              <w:ind w:right="284"/>
              <w:jc w:val="center"/>
              <w:rPr>
                <w:rFonts w:ascii="Arial" w:hAnsi="Arial" w:cs="Arial"/>
                <w:b/>
              </w:rPr>
            </w:pPr>
            <w:r w:rsidRPr="008231AB">
              <w:rPr>
                <w:rFonts w:ascii="Arial" w:hAnsi="Arial" w:cs="Arial"/>
                <w:b/>
              </w:rPr>
              <w:t>Trame de règlement d’études</w:t>
            </w:r>
          </w:p>
          <w:p w14:paraId="20765542" w14:textId="77777777" w:rsidR="00437C6E" w:rsidRDefault="00437C6E" w:rsidP="00437C6E">
            <w:pPr>
              <w:tabs>
                <w:tab w:val="left" w:pos="9072"/>
              </w:tabs>
              <w:ind w:right="284"/>
              <w:jc w:val="center"/>
              <w:rPr>
                <w:rFonts w:ascii="Arial" w:hAnsi="Arial" w:cs="Arial"/>
                <w:b/>
              </w:rPr>
            </w:pPr>
            <w:r w:rsidRPr="008231AB">
              <w:rPr>
                <w:rFonts w:ascii="Arial" w:hAnsi="Arial" w:cs="Arial"/>
                <w:b/>
              </w:rPr>
              <w:t xml:space="preserve"> </w:t>
            </w:r>
          </w:p>
          <w:p w14:paraId="76B19705" w14:textId="318D84BE" w:rsidR="00437C6E" w:rsidRDefault="00437C6E" w:rsidP="00437C6E">
            <w:pPr>
              <w:tabs>
                <w:tab w:val="left" w:pos="9072"/>
              </w:tabs>
              <w:ind w:right="284"/>
              <w:jc w:val="center"/>
              <w:rPr>
                <w:rFonts w:ascii="Arial" w:hAnsi="Arial" w:cs="Arial"/>
                <w:b/>
              </w:rPr>
            </w:pPr>
            <w:r>
              <w:rPr>
                <w:rFonts w:ascii="Arial" w:hAnsi="Arial" w:cs="Arial"/>
                <w:b/>
              </w:rPr>
              <w:t xml:space="preserve">Diplôme de formation continue </w:t>
            </w:r>
            <w:r w:rsidR="00494333">
              <w:rPr>
                <w:rFonts w:ascii="Arial" w:hAnsi="Arial" w:cs="Arial"/>
                <w:b/>
              </w:rPr>
              <w:t>(DAS)</w:t>
            </w:r>
          </w:p>
          <w:p w14:paraId="15FB970D" w14:textId="77777777" w:rsidR="00437C6E" w:rsidRDefault="00437C6E" w:rsidP="00437C6E">
            <w:pPr>
              <w:tabs>
                <w:tab w:val="left" w:pos="9072"/>
              </w:tabs>
              <w:ind w:right="284"/>
              <w:jc w:val="center"/>
              <w:rPr>
                <w:rFonts w:ascii="Arial" w:hAnsi="Arial" w:cs="Arial"/>
                <w:b/>
              </w:rPr>
            </w:pPr>
          </w:p>
          <w:p w14:paraId="6FDE877D" w14:textId="0ACC5F7D" w:rsidR="00437C6E" w:rsidRDefault="00437C6E" w:rsidP="00437C6E">
            <w:pPr>
              <w:tabs>
                <w:tab w:val="left" w:pos="9072"/>
              </w:tabs>
              <w:ind w:right="284"/>
              <w:jc w:val="center"/>
              <w:rPr>
                <w:rFonts w:ascii="Arial" w:hAnsi="Arial" w:cs="Arial"/>
                <w:b/>
              </w:rPr>
            </w:pPr>
            <w:r w:rsidRPr="008231AB">
              <w:rPr>
                <w:rFonts w:ascii="Arial" w:hAnsi="Arial" w:cs="Arial"/>
                <w:b/>
              </w:rPr>
              <w:t>de l’Université de Genève</w:t>
            </w:r>
          </w:p>
          <w:p w14:paraId="4700C856" w14:textId="77777777" w:rsidR="00437C6E" w:rsidRDefault="00437C6E" w:rsidP="00437C6E">
            <w:pPr>
              <w:tabs>
                <w:tab w:val="left" w:pos="9072"/>
              </w:tabs>
              <w:ind w:right="284"/>
              <w:jc w:val="center"/>
              <w:rPr>
                <w:rFonts w:ascii="Arial" w:hAnsi="Arial" w:cs="Arial"/>
                <w:b/>
              </w:rPr>
            </w:pPr>
          </w:p>
          <w:p w14:paraId="041263E3" w14:textId="58ED4ED4" w:rsidR="00437C6E" w:rsidRPr="004945C1" w:rsidRDefault="00437C6E" w:rsidP="00437C6E">
            <w:pPr>
              <w:tabs>
                <w:tab w:val="left" w:pos="9072"/>
              </w:tabs>
              <w:ind w:right="284"/>
              <w:jc w:val="center"/>
              <w:rPr>
                <w:rFonts w:ascii="Arial" w:hAnsi="Arial" w:cs="Arial"/>
                <w:b/>
                <w:i/>
                <w:sz w:val="22"/>
                <w:szCs w:val="22"/>
              </w:rPr>
            </w:pPr>
            <w:r w:rsidRPr="004945C1">
              <w:rPr>
                <w:rFonts w:ascii="Arial" w:hAnsi="Arial" w:cs="Arial"/>
                <w:b/>
                <w:i/>
                <w:sz w:val="22"/>
                <w:szCs w:val="22"/>
              </w:rPr>
              <w:t>Programme par étape</w:t>
            </w:r>
            <w:r>
              <w:rPr>
                <w:rFonts w:ascii="Arial" w:hAnsi="Arial" w:cs="Arial"/>
                <w:b/>
                <w:i/>
                <w:sz w:val="22"/>
                <w:szCs w:val="22"/>
              </w:rPr>
              <w:t>(</w:t>
            </w:r>
            <w:r w:rsidRPr="004945C1">
              <w:rPr>
                <w:rFonts w:ascii="Arial" w:hAnsi="Arial" w:cs="Arial"/>
                <w:b/>
                <w:i/>
                <w:sz w:val="22"/>
                <w:szCs w:val="22"/>
              </w:rPr>
              <w:t>s</w:t>
            </w:r>
            <w:r>
              <w:rPr>
                <w:rFonts w:ascii="Arial" w:hAnsi="Arial" w:cs="Arial"/>
                <w:b/>
                <w:i/>
                <w:sz w:val="22"/>
                <w:szCs w:val="22"/>
              </w:rPr>
              <w:t>)</w:t>
            </w:r>
            <w:r w:rsidRPr="004945C1">
              <w:rPr>
                <w:rFonts w:ascii="Arial" w:hAnsi="Arial" w:cs="Arial"/>
                <w:b/>
                <w:i/>
                <w:sz w:val="22"/>
                <w:szCs w:val="22"/>
              </w:rPr>
              <w:t xml:space="preserve"> intégrée</w:t>
            </w:r>
            <w:r>
              <w:rPr>
                <w:rFonts w:ascii="Arial" w:hAnsi="Arial" w:cs="Arial"/>
                <w:b/>
                <w:i/>
                <w:sz w:val="22"/>
                <w:szCs w:val="22"/>
              </w:rPr>
              <w:t>(</w:t>
            </w:r>
            <w:r w:rsidRPr="004945C1">
              <w:rPr>
                <w:rFonts w:ascii="Arial" w:hAnsi="Arial" w:cs="Arial"/>
                <w:b/>
                <w:i/>
                <w:sz w:val="22"/>
                <w:szCs w:val="22"/>
              </w:rPr>
              <w:t>s</w:t>
            </w:r>
            <w:r>
              <w:rPr>
                <w:rFonts w:ascii="Arial" w:hAnsi="Arial" w:cs="Arial"/>
                <w:b/>
                <w:i/>
                <w:sz w:val="22"/>
                <w:szCs w:val="22"/>
              </w:rPr>
              <w:t>)</w:t>
            </w:r>
            <w:r w:rsidR="00642E08">
              <w:rPr>
                <w:rFonts w:ascii="Arial" w:hAnsi="Arial" w:cs="Arial"/>
                <w:b/>
                <w:i/>
                <w:sz w:val="22"/>
                <w:szCs w:val="22"/>
              </w:rPr>
              <w:t xml:space="preserve"> CAS / DAS </w:t>
            </w:r>
          </w:p>
          <w:p w14:paraId="57BFC248" w14:textId="1705EBAF" w:rsidR="00D344B9" w:rsidRDefault="00D344B9" w:rsidP="0046086B">
            <w:pPr>
              <w:tabs>
                <w:tab w:val="left" w:pos="9072"/>
              </w:tabs>
              <w:ind w:right="284"/>
              <w:rPr>
                <w:rFonts w:ascii="Arial" w:hAnsi="Arial" w:cs="Arial"/>
                <w:sz w:val="20"/>
                <w:szCs w:val="20"/>
                <w:highlight w:val="yellow"/>
              </w:rPr>
            </w:pPr>
          </w:p>
          <w:p w14:paraId="3F8C6D93" w14:textId="77777777" w:rsidR="00D344B9" w:rsidRDefault="00D344B9" w:rsidP="0046086B">
            <w:pPr>
              <w:tabs>
                <w:tab w:val="left" w:pos="9072"/>
              </w:tabs>
              <w:ind w:right="284"/>
              <w:rPr>
                <w:rFonts w:ascii="Arial" w:hAnsi="Arial" w:cs="Arial"/>
                <w:i/>
                <w:sz w:val="20"/>
                <w:szCs w:val="20"/>
              </w:rPr>
            </w:pPr>
          </w:p>
          <w:p w14:paraId="0786DE4C" w14:textId="797D98C3" w:rsidR="00491CAD" w:rsidRPr="00D344B9" w:rsidRDefault="00491CAD" w:rsidP="00491CAD">
            <w:pPr>
              <w:tabs>
                <w:tab w:val="left" w:pos="9072"/>
              </w:tabs>
              <w:ind w:right="284"/>
              <w:rPr>
                <w:rFonts w:ascii="Arial" w:hAnsi="Arial" w:cs="Arial"/>
                <w:sz w:val="20"/>
                <w:szCs w:val="20"/>
              </w:rPr>
            </w:pPr>
            <w:r>
              <w:rPr>
                <w:rFonts w:ascii="Arial" w:hAnsi="Arial" w:cs="Arial"/>
                <w:sz w:val="20"/>
                <w:szCs w:val="20"/>
              </w:rPr>
              <w:t>Pour l’étape de validation d’un programme, l</w:t>
            </w:r>
            <w:r w:rsidRPr="00D344B9">
              <w:rPr>
                <w:rFonts w:ascii="Arial" w:hAnsi="Arial" w:cs="Arial"/>
                <w:sz w:val="20"/>
                <w:szCs w:val="20"/>
              </w:rPr>
              <w:t>e règlement d’études doit être accompagné</w:t>
            </w:r>
            <w:r>
              <w:rPr>
                <w:rFonts w:ascii="Arial" w:hAnsi="Arial" w:cs="Arial"/>
                <w:sz w:val="20"/>
                <w:szCs w:val="20"/>
              </w:rPr>
              <w:t> :</w:t>
            </w:r>
          </w:p>
          <w:p w14:paraId="5C0AAEB3" w14:textId="190B4AC1" w:rsidR="00491CAD" w:rsidRPr="009E16D7" w:rsidRDefault="001916B8" w:rsidP="00491CAD">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d’</w:t>
            </w:r>
            <w:r w:rsidR="00491CAD" w:rsidRPr="00D344B9">
              <w:rPr>
                <w:rFonts w:ascii="Arial" w:hAnsi="Arial" w:cs="Arial"/>
                <w:sz w:val="20"/>
                <w:szCs w:val="20"/>
              </w:rPr>
              <w:t>un exposé des motifs</w:t>
            </w:r>
            <w:r w:rsidR="00491CAD">
              <w:rPr>
                <w:rFonts w:ascii="Arial" w:hAnsi="Arial" w:cs="Arial"/>
                <w:sz w:val="20"/>
                <w:szCs w:val="20"/>
              </w:rPr>
              <w:t>,</w:t>
            </w:r>
            <w:r w:rsidR="00491CAD" w:rsidRPr="00D344B9">
              <w:rPr>
                <w:rFonts w:ascii="Arial" w:hAnsi="Arial" w:cs="Arial"/>
                <w:sz w:val="20"/>
                <w:szCs w:val="20"/>
              </w:rPr>
              <w:t xml:space="preserve"> téléchargeable sur</w:t>
            </w:r>
            <w:r w:rsidR="00491CAD">
              <w:rPr>
                <w:rFonts w:ascii="Arial" w:hAnsi="Arial" w:cs="Arial"/>
                <w:sz w:val="20"/>
                <w:szCs w:val="20"/>
              </w:rPr>
              <w:t xml:space="preserve"> </w:t>
            </w:r>
            <w:hyperlink r:id="rId12" w:anchor="1-4-etape-de" w:history="1">
              <w:r w:rsidR="00491CAD" w:rsidRPr="005625FC">
                <w:rPr>
                  <w:rStyle w:val="Lienhypertexte"/>
                  <w:rFonts w:ascii="Arial" w:hAnsi="Arial" w:cs="Arial"/>
                  <w:sz w:val="20"/>
                  <w:szCs w:val="20"/>
                </w:rPr>
                <w:t>Memento/Création et gestion d’un programme de formation continue/Etape de validation/point 1.4</w:t>
              </w:r>
            </w:hyperlink>
          </w:p>
          <w:p w14:paraId="20DCDF7F" w14:textId="0415BEDF" w:rsidR="00491CAD" w:rsidRPr="009E16D7" w:rsidRDefault="001916B8" w:rsidP="00491CAD">
            <w:pPr>
              <w:pStyle w:val="Paragraphedeliste"/>
              <w:numPr>
                <w:ilvl w:val="0"/>
                <w:numId w:val="5"/>
              </w:numPr>
              <w:tabs>
                <w:tab w:val="left" w:pos="9072"/>
              </w:tabs>
              <w:ind w:right="284"/>
              <w:rPr>
                <w:rStyle w:val="Lienhypertexte"/>
                <w:rFonts w:ascii="Arial" w:hAnsi="Arial" w:cs="Arial"/>
                <w:color w:val="auto"/>
                <w:sz w:val="20"/>
                <w:szCs w:val="20"/>
                <w:u w:val="none"/>
              </w:rPr>
            </w:pPr>
            <w:r>
              <w:rPr>
                <w:rFonts w:ascii="Arial" w:hAnsi="Arial" w:cs="Arial"/>
                <w:sz w:val="20"/>
                <w:szCs w:val="20"/>
              </w:rPr>
              <w:t>d’</w:t>
            </w:r>
            <w:r w:rsidR="00491CAD" w:rsidRPr="00D344B9">
              <w:rPr>
                <w:rFonts w:ascii="Arial" w:hAnsi="Arial" w:cs="Arial"/>
                <w:sz w:val="20"/>
                <w:szCs w:val="20"/>
              </w:rPr>
              <w:t>un budget</w:t>
            </w:r>
            <w:r w:rsidR="00491CAD">
              <w:rPr>
                <w:rFonts w:ascii="Arial" w:hAnsi="Arial" w:cs="Arial"/>
                <w:sz w:val="20"/>
                <w:szCs w:val="20"/>
              </w:rPr>
              <w:t xml:space="preserve">, </w:t>
            </w:r>
            <w:r w:rsidR="00491CAD" w:rsidRPr="007E0E03">
              <w:rPr>
                <w:rFonts w:ascii="Arial" w:hAnsi="Arial" w:cs="Arial"/>
                <w:sz w:val="20"/>
                <w:szCs w:val="20"/>
              </w:rPr>
              <w:t>téléchargeable sur :</w:t>
            </w:r>
            <w:r w:rsidR="00491CAD">
              <w:rPr>
                <w:rFonts w:ascii="Arial" w:hAnsi="Arial" w:cs="Arial"/>
                <w:i/>
                <w:sz w:val="20"/>
                <w:szCs w:val="20"/>
              </w:rPr>
              <w:t xml:space="preserve"> </w:t>
            </w:r>
            <w:hyperlink r:id="rId13" w:anchor="1-4-etape-de" w:history="1">
              <w:r w:rsidR="00491CAD" w:rsidRPr="005625FC">
                <w:rPr>
                  <w:rStyle w:val="Lienhypertexte"/>
                  <w:rFonts w:ascii="Arial" w:hAnsi="Arial" w:cs="Arial"/>
                  <w:sz w:val="20"/>
                  <w:szCs w:val="20"/>
                </w:rPr>
                <w:t>Memento/Création et gestion d’un programme de formation continue/Etape de validation/point 1.4</w:t>
              </w:r>
            </w:hyperlink>
          </w:p>
          <w:p w14:paraId="5476D624" w14:textId="3FF7AA43" w:rsidR="00491CAD" w:rsidRPr="00D344B9" w:rsidRDefault="001916B8" w:rsidP="00491CAD">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d’</w:t>
            </w:r>
            <w:r w:rsidR="00491CAD" w:rsidRPr="00D344B9">
              <w:rPr>
                <w:rFonts w:ascii="Arial" w:hAnsi="Arial" w:cs="Arial"/>
                <w:sz w:val="20"/>
                <w:szCs w:val="20"/>
              </w:rPr>
              <w:t>un plan d’études</w:t>
            </w:r>
          </w:p>
          <w:p w14:paraId="6E01F619" w14:textId="70A6E2B8" w:rsidR="00491CAD" w:rsidRDefault="001916B8" w:rsidP="00491CAD">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 xml:space="preserve">de </w:t>
            </w:r>
            <w:r w:rsidR="00491CAD" w:rsidRPr="00D344B9">
              <w:rPr>
                <w:rFonts w:ascii="Arial" w:hAnsi="Arial" w:cs="Arial"/>
                <w:sz w:val="20"/>
                <w:szCs w:val="20"/>
              </w:rPr>
              <w:t xml:space="preserve">la composition du </w:t>
            </w:r>
            <w:r w:rsidR="00313A74">
              <w:rPr>
                <w:rFonts w:ascii="Arial" w:hAnsi="Arial" w:cs="Arial"/>
                <w:sz w:val="20"/>
                <w:szCs w:val="20"/>
              </w:rPr>
              <w:t>C</w:t>
            </w:r>
            <w:r w:rsidR="00491CAD" w:rsidRPr="00D344B9">
              <w:rPr>
                <w:rFonts w:ascii="Arial" w:hAnsi="Arial" w:cs="Arial"/>
                <w:sz w:val="20"/>
                <w:szCs w:val="20"/>
              </w:rPr>
              <w:t>omité directeur</w:t>
            </w:r>
          </w:p>
          <w:p w14:paraId="5C4B00CF" w14:textId="2CD143BF" w:rsidR="00491CAD" w:rsidRDefault="001916B8" w:rsidP="00491CAD">
            <w:pPr>
              <w:pStyle w:val="Paragraphedeliste"/>
              <w:numPr>
                <w:ilvl w:val="0"/>
                <w:numId w:val="5"/>
              </w:numPr>
              <w:tabs>
                <w:tab w:val="left" w:pos="9072"/>
              </w:tabs>
              <w:ind w:right="284"/>
              <w:rPr>
                <w:rFonts w:ascii="Arial" w:hAnsi="Arial" w:cs="Arial"/>
                <w:sz w:val="20"/>
                <w:szCs w:val="20"/>
              </w:rPr>
            </w:pPr>
            <w:proofErr w:type="gramStart"/>
            <w:r>
              <w:rPr>
                <w:rFonts w:ascii="Arial" w:hAnsi="Arial" w:cs="Arial"/>
                <w:sz w:val="20"/>
                <w:szCs w:val="20"/>
              </w:rPr>
              <w:t xml:space="preserve">de </w:t>
            </w:r>
            <w:r w:rsidR="00491CAD">
              <w:rPr>
                <w:rFonts w:ascii="Arial" w:hAnsi="Arial" w:cs="Arial"/>
                <w:sz w:val="20"/>
                <w:szCs w:val="20"/>
              </w:rPr>
              <w:t>la fiche résumé</w:t>
            </w:r>
            <w:proofErr w:type="gramEnd"/>
          </w:p>
          <w:p w14:paraId="446AFC69" w14:textId="625A7B01" w:rsidR="00491CAD" w:rsidRDefault="00491CAD" w:rsidP="00491CAD">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 xml:space="preserve">le cas échéant, </w:t>
            </w:r>
            <w:r w:rsidR="001916B8">
              <w:rPr>
                <w:rFonts w:ascii="Arial" w:hAnsi="Arial" w:cs="Arial"/>
                <w:sz w:val="20"/>
                <w:szCs w:val="20"/>
              </w:rPr>
              <w:t>du</w:t>
            </w:r>
            <w:r>
              <w:rPr>
                <w:rFonts w:ascii="Arial" w:hAnsi="Arial" w:cs="Arial"/>
                <w:sz w:val="20"/>
                <w:szCs w:val="20"/>
              </w:rPr>
              <w:t xml:space="preserve"> complément au diplôme</w:t>
            </w:r>
          </w:p>
          <w:p w14:paraId="04E8827A" w14:textId="77777777" w:rsidR="00F6087C" w:rsidRDefault="00F6087C" w:rsidP="0046086B">
            <w:pPr>
              <w:tabs>
                <w:tab w:val="left" w:pos="9072"/>
              </w:tabs>
              <w:ind w:right="284"/>
              <w:rPr>
                <w:rFonts w:ascii="Arial" w:hAnsi="Arial" w:cs="Arial"/>
                <w:i/>
                <w:sz w:val="20"/>
                <w:szCs w:val="20"/>
              </w:rPr>
            </w:pPr>
          </w:p>
          <w:p w14:paraId="592F6826" w14:textId="24EB26C6" w:rsidR="00D344B9" w:rsidRDefault="00D344B9" w:rsidP="0046086B">
            <w:pPr>
              <w:tabs>
                <w:tab w:val="left" w:pos="9072"/>
              </w:tabs>
              <w:ind w:right="284"/>
              <w:rPr>
                <w:rFonts w:ascii="Arial" w:hAnsi="Arial" w:cs="Arial"/>
                <w:sz w:val="20"/>
                <w:szCs w:val="20"/>
              </w:rPr>
            </w:pPr>
            <w:r>
              <w:rPr>
                <w:rFonts w:ascii="Arial" w:hAnsi="Arial" w:cs="Arial"/>
                <w:sz w:val="20"/>
                <w:szCs w:val="20"/>
              </w:rPr>
              <w:t xml:space="preserve">Pour </w:t>
            </w:r>
            <w:r w:rsidR="00736932">
              <w:rPr>
                <w:rFonts w:ascii="Arial" w:hAnsi="Arial" w:cs="Arial"/>
                <w:sz w:val="20"/>
                <w:szCs w:val="20"/>
              </w:rPr>
              <w:t>vous aider à la rédaction de votre règlement d’études, vous trouverez inséré</w:t>
            </w:r>
            <w:r w:rsidR="00705C64">
              <w:rPr>
                <w:rFonts w:ascii="Arial" w:hAnsi="Arial" w:cs="Arial"/>
                <w:sz w:val="20"/>
                <w:szCs w:val="20"/>
              </w:rPr>
              <w:t>e</w:t>
            </w:r>
            <w:r w:rsidR="00736932">
              <w:rPr>
                <w:rFonts w:ascii="Arial" w:hAnsi="Arial" w:cs="Arial"/>
                <w:sz w:val="20"/>
                <w:szCs w:val="20"/>
              </w:rPr>
              <w:t>s dans le corps des articles réglementaires</w:t>
            </w:r>
            <w:r w:rsidR="001916B8">
              <w:rPr>
                <w:rFonts w:ascii="Arial" w:hAnsi="Arial" w:cs="Arial"/>
                <w:sz w:val="20"/>
                <w:szCs w:val="20"/>
              </w:rPr>
              <w:t> </w:t>
            </w:r>
            <w:r w:rsidR="001473FC">
              <w:rPr>
                <w:rFonts w:ascii="Arial" w:hAnsi="Arial" w:cs="Arial"/>
                <w:sz w:val="20"/>
                <w:szCs w:val="20"/>
              </w:rPr>
              <w:t>:</w:t>
            </w:r>
          </w:p>
          <w:p w14:paraId="4EF4F914" w14:textId="6B1F43E0" w:rsidR="00D344B9" w:rsidRDefault="00736932" w:rsidP="0046086B">
            <w:pPr>
              <w:tabs>
                <w:tab w:val="left" w:pos="9072"/>
              </w:tabs>
              <w:ind w:right="284"/>
              <w:rPr>
                <w:rFonts w:ascii="Arial" w:hAnsi="Arial" w:cs="Arial"/>
                <w:sz w:val="20"/>
                <w:szCs w:val="20"/>
              </w:rPr>
            </w:pPr>
            <w:r>
              <w:rPr>
                <w:rFonts w:ascii="Arial" w:hAnsi="Arial" w:cs="Arial"/>
                <w:sz w:val="20"/>
                <w:szCs w:val="20"/>
              </w:rPr>
              <w:t xml:space="preserve"> </w:t>
            </w:r>
          </w:p>
          <w:p w14:paraId="35A0EAF5" w14:textId="1EE4D61A" w:rsidR="00D344B9" w:rsidRDefault="00736932" w:rsidP="003B11A0">
            <w:pPr>
              <w:pStyle w:val="Paragraphedeliste"/>
              <w:numPr>
                <w:ilvl w:val="0"/>
                <w:numId w:val="5"/>
              </w:numPr>
              <w:tabs>
                <w:tab w:val="left" w:pos="9072"/>
              </w:tabs>
              <w:ind w:right="284"/>
              <w:rPr>
                <w:rFonts w:ascii="Arial" w:hAnsi="Arial" w:cs="Arial"/>
                <w:sz w:val="20"/>
                <w:szCs w:val="20"/>
                <w:highlight w:val="yellow"/>
              </w:rPr>
            </w:pPr>
            <w:r w:rsidRPr="00F207BA">
              <w:rPr>
                <w:rFonts w:ascii="Arial" w:hAnsi="Arial" w:cs="Arial"/>
                <w:sz w:val="20"/>
                <w:szCs w:val="20"/>
                <w:highlight w:val="yellow"/>
              </w:rPr>
              <w:t xml:space="preserve">des parties surlignées en jaune </w:t>
            </w:r>
            <w:r w:rsidRPr="00676BC4">
              <w:rPr>
                <w:rFonts w:ascii="Arial" w:hAnsi="Arial" w:cs="Arial"/>
                <w:sz w:val="20"/>
                <w:szCs w:val="20"/>
              </w:rPr>
              <w:t>à adapter à votre programme</w:t>
            </w:r>
          </w:p>
          <w:p w14:paraId="5A3E05E0" w14:textId="15884EF7" w:rsidR="002C4F6A" w:rsidRPr="001F6248" w:rsidRDefault="002C4F6A" w:rsidP="003B11A0">
            <w:pPr>
              <w:pStyle w:val="Paragraphedeliste"/>
              <w:numPr>
                <w:ilvl w:val="0"/>
                <w:numId w:val="5"/>
              </w:numPr>
              <w:tabs>
                <w:tab w:val="left" w:pos="9072"/>
              </w:tabs>
              <w:ind w:right="284"/>
              <w:rPr>
                <w:rFonts w:ascii="Arial" w:hAnsi="Arial" w:cs="Arial"/>
                <w:sz w:val="20"/>
                <w:szCs w:val="20"/>
                <w:highlight w:val="green"/>
              </w:rPr>
            </w:pPr>
            <w:r w:rsidRPr="00087BA3">
              <w:rPr>
                <w:rFonts w:ascii="Arial" w:hAnsi="Arial" w:cs="Arial"/>
                <w:sz w:val="20"/>
                <w:szCs w:val="20"/>
                <w:highlight w:val="green"/>
              </w:rPr>
              <w:t xml:space="preserve">en vert, </w:t>
            </w:r>
            <w:r w:rsidRPr="00676BC4">
              <w:rPr>
                <w:rFonts w:ascii="Arial" w:hAnsi="Arial" w:cs="Arial"/>
                <w:sz w:val="20"/>
                <w:szCs w:val="20"/>
              </w:rPr>
              <w:t>les parties spécifiques au DAS avec étapes intégrées</w:t>
            </w:r>
          </w:p>
          <w:p w14:paraId="294A11DA" w14:textId="10374001" w:rsidR="001F6248" w:rsidRPr="001F6248" w:rsidRDefault="001F6248" w:rsidP="001F6248">
            <w:pPr>
              <w:pStyle w:val="Paragraphedeliste"/>
              <w:numPr>
                <w:ilvl w:val="0"/>
                <w:numId w:val="5"/>
              </w:numPr>
              <w:tabs>
                <w:tab w:val="left" w:pos="9072"/>
              </w:tabs>
              <w:ind w:right="284"/>
              <w:rPr>
                <w:rFonts w:ascii="Arial" w:hAnsi="Arial" w:cs="Arial"/>
                <w:sz w:val="20"/>
                <w:szCs w:val="20"/>
                <w:highlight w:val="cyan"/>
              </w:rPr>
            </w:pPr>
            <w:r w:rsidRPr="00F676AA">
              <w:rPr>
                <w:rFonts w:ascii="Arial" w:hAnsi="Arial" w:cs="Arial"/>
                <w:sz w:val="20"/>
                <w:szCs w:val="20"/>
                <w:highlight w:val="cyan"/>
              </w:rPr>
              <w:t xml:space="preserve">des parties surlignées en bleu clair </w:t>
            </w:r>
            <w:r>
              <w:rPr>
                <w:rFonts w:ascii="Arial" w:hAnsi="Arial" w:cs="Arial"/>
                <w:sz w:val="20"/>
                <w:szCs w:val="20"/>
                <w:highlight w:val="cyan"/>
              </w:rPr>
              <w:t xml:space="preserve">avec des éléments </w:t>
            </w:r>
            <w:r w:rsidRPr="00F676AA">
              <w:rPr>
                <w:rFonts w:ascii="Arial" w:hAnsi="Arial" w:cs="Arial"/>
                <w:sz w:val="20"/>
                <w:szCs w:val="20"/>
                <w:highlight w:val="cyan"/>
              </w:rPr>
              <w:t>pour encadrer la modularité</w:t>
            </w:r>
          </w:p>
          <w:p w14:paraId="69DEAECD" w14:textId="30576D57" w:rsidR="00736932" w:rsidRPr="00736932" w:rsidRDefault="00736932" w:rsidP="003B11A0">
            <w:pPr>
              <w:pStyle w:val="Paragraphedeliste"/>
              <w:numPr>
                <w:ilvl w:val="0"/>
                <w:numId w:val="5"/>
              </w:numPr>
              <w:tabs>
                <w:tab w:val="left" w:pos="9072"/>
              </w:tabs>
              <w:ind w:right="284"/>
              <w:rPr>
                <w:rFonts w:ascii="Arial" w:hAnsi="Arial" w:cs="Arial"/>
                <w:i/>
                <w:sz w:val="20"/>
                <w:szCs w:val="20"/>
              </w:rPr>
            </w:pPr>
            <w:r w:rsidRPr="00736932">
              <w:rPr>
                <w:rFonts w:ascii="Arial" w:hAnsi="Arial" w:cs="Arial"/>
                <w:i/>
                <w:sz w:val="20"/>
                <w:szCs w:val="20"/>
              </w:rPr>
              <w:t>en italique</w:t>
            </w:r>
            <w:r w:rsidR="00676BC4">
              <w:rPr>
                <w:rFonts w:ascii="Arial" w:hAnsi="Arial" w:cs="Arial"/>
                <w:i/>
                <w:sz w:val="20"/>
                <w:szCs w:val="20"/>
              </w:rPr>
              <w:t>,</w:t>
            </w:r>
            <w:r w:rsidRPr="00736932">
              <w:rPr>
                <w:rFonts w:ascii="Arial" w:hAnsi="Arial" w:cs="Arial"/>
                <w:i/>
                <w:sz w:val="20"/>
                <w:szCs w:val="20"/>
              </w:rPr>
              <w:t xml:space="preserve"> </w:t>
            </w:r>
            <w:r w:rsidRPr="00676BC4">
              <w:rPr>
                <w:rFonts w:ascii="Arial" w:hAnsi="Arial" w:cs="Arial"/>
                <w:sz w:val="20"/>
                <w:szCs w:val="20"/>
              </w:rPr>
              <w:t>des propositions de rédaction à utiliser ou non selon le format du programme choisi</w:t>
            </w:r>
          </w:p>
          <w:p w14:paraId="79627F82" w14:textId="77777777" w:rsidR="00D344B9" w:rsidRDefault="00D344B9" w:rsidP="0046086B">
            <w:pPr>
              <w:tabs>
                <w:tab w:val="left" w:pos="9072"/>
              </w:tabs>
              <w:ind w:right="284"/>
              <w:rPr>
                <w:rFonts w:ascii="Arial" w:hAnsi="Arial" w:cs="Arial"/>
                <w:i/>
                <w:sz w:val="20"/>
                <w:szCs w:val="20"/>
              </w:rPr>
            </w:pPr>
          </w:p>
          <w:p w14:paraId="00E42A65" w14:textId="77777777" w:rsidR="00491CAD" w:rsidRDefault="00491CAD" w:rsidP="00491CAD">
            <w:pPr>
              <w:tabs>
                <w:tab w:val="left" w:pos="9072"/>
              </w:tabs>
              <w:ind w:right="284"/>
              <w:rPr>
                <w:rFonts w:ascii="Arial" w:hAnsi="Arial" w:cs="Arial"/>
                <w:sz w:val="20"/>
                <w:szCs w:val="20"/>
              </w:rPr>
            </w:pPr>
            <w:r>
              <w:rPr>
                <w:rFonts w:ascii="Arial" w:hAnsi="Arial" w:cs="Arial"/>
                <w:sz w:val="20"/>
                <w:szCs w:val="20"/>
              </w:rPr>
              <w:t xml:space="preserve">Le présent document est conçu pour vous servir de trame. Il est organisé comme suit : </w:t>
            </w:r>
          </w:p>
          <w:p w14:paraId="4C3B2714" w14:textId="77777777" w:rsidR="00491CAD" w:rsidRPr="009E16D7" w:rsidRDefault="00491CAD" w:rsidP="00491CAD">
            <w:pPr>
              <w:pStyle w:val="Paragraphedeliste"/>
              <w:numPr>
                <w:ilvl w:val="0"/>
                <w:numId w:val="11"/>
              </w:numPr>
              <w:tabs>
                <w:tab w:val="left" w:pos="9072"/>
              </w:tabs>
              <w:ind w:right="284"/>
              <w:rPr>
                <w:rFonts w:ascii="Arial" w:hAnsi="Arial" w:cs="Arial"/>
                <w:sz w:val="20"/>
                <w:szCs w:val="20"/>
              </w:rPr>
            </w:pPr>
            <w:r w:rsidRPr="009E16D7">
              <w:rPr>
                <w:rFonts w:ascii="Arial" w:hAnsi="Arial" w:cs="Arial"/>
                <w:sz w:val="20"/>
                <w:szCs w:val="20"/>
              </w:rPr>
              <w:t>Règlement d’études</w:t>
            </w:r>
          </w:p>
          <w:p w14:paraId="14570190" w14:textId="77777777" w:rsidR="00491CAD" w:rsidRPr="009E16D7" w:rsidRDefault="00491CAD" w:rsidP="00491CAD">
            <w:pPr>
              <w:pStyle w:val="Paragraphedeliste"/>
              <w:numPr>
                <w:ilvl w:val="0"/>
                <w:numId w:val="11"/>
              </w:numPr>
              <w:tabs>
                <w:tab w:val="left" w:pos="9072"/>
              </w:tabs>
              <w:ind w:right="284"/>
              <w:rPr>
                <w:rFonts w:ascii="Arial" w:hAnsi="Arial" w:cs="Arial"/>
                <w:sz w:val="20"/>
                <w:szCs w:val="20"/>
              </w:rPr>
            </w:pPr>
            <w:r w:rsidRPr="009E16D7">
              <w:rPr>
                <w:rFonts w:ascii="Arial" w:hAnsi="Arial" w:cs="Arial"/>
                <w:sz w:val="20"/>
                <w:szCs w:val="20"/>
              </w:rPr>
              <w:t xml:space="preserve">Plan d’études </w:t>
            </w:r>
          </w:p>
          <w:p w14:paraId="68E3A157" w14:textId="77777777" w:rsidR="00491CAD" w:rsidRPr="009E16D7" w:rsidRDefault="00491CAD" w:rsidP="00491CAD">
            <w:pPr>
              <w:pStyle w:val="Paragraphedeliste"/>
              <w:numPr>
                <w:ilvl w:val="0"/>
                <w:numId w:val="11"/>
              </w:numPr>
              <w:tabs>
                <w:tab w:val="left" w:pos="9072"/>
              </w:tabs>
              <w:ind w:right="284"/>
              <w:rPr>
                <w:rFonts w:ascii="Arial" w:hAnsi="Arial" w:cs="Arial"/>
                <w:sz w:val="20"/>
                <w:szCs w:val="20"/>
              </w:rPr>
            </w:pPr>
            <w:r w:rsidRPr="009E16D7">
              <w:rPr>
                <w:rFonts w:ascii="Arial" w:hAnsi="Arial" w:cs="Arial"/>
                <w:sz w:val="20"/>
                <w:szCs w:val="20"/>
              </w:rPr>
              <w:t xml:space="preserve">Composition du Comité directeur </w:t>
            </w:r>
          </w:p>
          <w:p w14:paraId="2EBB262B" w14:textId="7708738C" w:rsidR="00F6087C" w:rsidRPr="00491CAD" w:rsidRDefault="00F6087C" w:rsidP="00E13819">
            <w:pPr>
              <w:pStyle w:val="Paragraphedeliste"/>
              <w:tabs>
                <w:tab w:val="left" w:pos="9072"/>
              </w:tabs>
              <w:ind w:right="284"/>
              <w:rPr>
                <w:rFonts w:ascii="Arial" w:hAnsi="Arial" w:cs="Arial"/>
                <w:sz w:val="20"/>
                <w:szCs w:val="20"/>
              </w:rPr>
            </w:pPr>
          </w:p>
        </w:tc>
      </w:tr>
    </w:tbl>
    <w:p w14:paraId="04DF7722" w14:textId="77777777" w:rsidR="00F6087C" w:rsidRDefault="00F6087C" w:rsidP="0046086B">
      <w:pPr>
        <w:tabs>
          <w:tab w:val="left" w:pos="9072"/>
        </w:tabs>
        <w:ind w:right="284"/>
        <w:rPr>
          <w:rFonts w:ascii="Arial" w:hAnsi="Arial" w:cs="Arial"/>
          <w:i/>
          <w:sz w:val="20"/>
          <w:szCs w:val="20"/>
        </w:rPr>
      </w:pPr>
    </w:p>
    <w:p w14:paraId="5489DF2D" w14:textId="77777777" w:rsidR="00491CAD" w:rsidRDefault="00875CE3" w:rsidP="0046086B">
      <w:pPr>
        <w:rPr>
          <w:rFonts w:ascii="Arial" w:hAnsi="Arial" w:cs="Arial"/>
          <w:i/>
          <w:sz w:val="20"/>
          <w:szCs w:val="20"/>
        </w:rPr>
        <w:sectPr w:rsidR="00491CAD" w:rsidSect="008C5766">
          <w:headerReference w:type="default" r:id="rId14"/>
          <w:footerReference w:type="default" r:id="rId15"/>
          <w:footerReference w:type="first" r:id="rId16"/>
          <w:pgSz w:w="11899" w:h="16840"/>
          <w:pgMar w:top="709" w:right="1080" w:bottom="1440" w:left="1080" w:header="708" w:footer="708" w:gutter="0"/>
          <w:cols w:space="708"/>
          <w:docGrid w:linePitch="326"/>
        </w:sectPr>
      </w:pPr>
      <w:r>
        <w:rPr>
          <w:rFonts w:ascii="Arial" w:hAnsi="Arial" w:cs="Arial"/>
          <w:i/>
          <w:sz w:val="20"/>
          <w:szCs w:val="20"/>
        </w:rPr>
        <w:br w:type="page"/>
      </w:r>
    </w:p>
    <w:p w14:paraId="0DF838F5" w14:textId="4F3C3A00" w:rsidR="00875CE3" w:rsidRDefault="00875CE3" w:rsidP="0046086B">
      <w:pPr>
        <w:rPr>
          <w:rFonts w:ascii="Arial" w:hAnsi="Arial" w:cs="Arial"/>
          <w:i/>
          <w:sz w:val="20"/>
          <w:szCs w:val="20"/>
        </w:rPr>
      </w:pPr>
    </w:p>
    <w:p w14:paraId="0A0C1E6F" w14:textId="77777777" w:rsidR="00F6087C" w:rsidRDefault="00F6087C" w:rsidP="0046086B">
      <w:pPr>
        <w:tabs>
          <w:tab w:val="left" w:pos="9072"/>
        </w:tabs>
        <w:ind w:right="284"/>
        <w:rPr>
          <w:rFonts w:ascii="Arial" w:hAnsi="Arial" w:cs="Arial"/>
          <w:i/>
          <w:sz w:val="20"/>
          <w:szCs w:val="20"/>
        </w:rPr>
      </w:pPr>
    </w:p>
    <w:p w14:paraId="3D090899" w14:textId="77777777" w:rsidR="0041452A" w:rsidRDefault="0041452A" w:rsidP="0041452A">
      <w:pPr>
        <w:tabs>
          <w:tab w:val="left" w:pos="9072"/>
        </w:tabs>
        <w:ind w:right="284"/>
        <w:rPr>
          <w:rFonts w:ascii="Arial" w:hAnsi="Arial" w:cs="Arial"/>
          <w:i/>
          <w:sz w:val="20"/>
          <w:szCs w:val="20"/>
        </w:rPr>
      </w:pPr>
      <w:r>
        <w:rPr>
          <w:rFonts w:ascii="Arial" w:hAnsi="Arial" w:cs="Arial"/>
          <w:i/>
          <w:sz w:val="20"/>
          <w:szCs w:val="20"/>
          <w:highlight w:val="yellow"/>
        </w:rPr>
        <w:t>Insérer</w:t>
      </w:r>
      <w:r w:rsidRPr="00F6087C">
        <w:rPr>
          <w:rFonts w:ascii="Arial" w:hAnsi="Arial" w:cs="Arial"/>
          <w:i/>
          <w:sz w:val="20"/>
          <w:szCs w:val="20"/>
          <w:highlight w:val="yellow"/>
        </w:rPr>
        <w:t xml:space="preserve"> le logo de la Faculté/Centre/</w:t>
      </w:r>
      <w:r w:rsidRPr="00D344B9">
        <w:rPr>
          <w:rFonts w:ascii="Arial" w:hAnsi="Arial" w:cs="Arial"/>
          <w:i/>
          <w:sz w:val="20"/>
          <w:szCs w:val="20"/>
          <w:highlight w:val="yellow"/>
        </w:rPr>
        <w:t xml:space="preserve">Institut </w:t>
      </w:r>
    </w:p>
    <w:p w14:paraId="37E91BE2" w14:textId="77777777" w:rsidR="00F6087C" w:rsidRPr="00F6087C" w:rsidRDefault="00F6087C" w:rsidP="0046086B">
      <w:pPr>
        <w:tabs>
          <w:tab w:val="left" w:pos="9072"/>
        </w:tabs>
        <w:ind w:right="284"/>
        <w:rPr>
          <w:rFonts w:ascii="Arial" w:hAnsi="Arial" w:cs="Arial"/>
          <w:i/>
          <w:sz w:val="20"/>
          <w:szCs w:val="20"/>
        </w:rPr>
      </w:pPr>
    </w:p>
    <w:p w14:paraId="206F99E2" w14:textId="77777777" w:rsidR="00636C60" w:rsidRPr="00636C60" w:rsidRDefault="00636C60"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lang w:val="fr-CH"/>
        </w:rPr>
      </w:pPr>
    </w:p>
    <w:p w14:paraId="16384D00" w14:textId="29B280FF" w:rsidR="00906BAD" w:rsidRDefault="00F24070"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fr-CH"/>
        </w:rPr>
      </w:pPr>
      <w:r>
        <w:rPr>
          <w:rFonts w:ascii="Arial" w:hAnsi="Arial" w:cs="Helvetica"/>
          <w:b/>
          <w:lang w:val="fr-CH"/>
        </w:rPr>
        <w:t>Diplôme</w:t>
      </w:r>
      <w:r w:rsidR="00793415" w:rsidRPr="00636C60">
        <w:rPr>
          <w:rFonts w:ascii="Arial" w:hAnsi="Arial" w:cs="Helvetica"/>
          <w:b/>
          <w:lang w:val="fr-CH"/>
        </w:rPr>
        <w:t xml:space="preserve"> de formation continue</w:t>
      </w:r>
      <w:r w:rsidR="00E52CE4">
        <w:rPr>
          <w:rFonts w:ascii="Arial" w:hAnsi="Arial" w:cs="Helvetica"/>
          <w:b/>
          <w:lang w:val="fr-CH"/>
        </w:rPr>
        <w:t xml:space="preserve"> (DAS) en</w:t>
      </w:r>
      <w:proofErr w:type="gramStart"/>
      <w:r w:rsidR="001B123D" w:rsidRPr="00636C60">
        <w:rPr>
          <w:rFonts w:ascii="Arial" w:hAnsi="Arial" w:cs="Helvetica"/>
          <w:b/>
          <w:lang w:val="fr-CH"/>
        </w:rPr>
        <w:t xml:space="preserve"> </w:t>
      </w:r>
      <w:r w:rsidR="00906BAD" w:rsidRPr="00E52CE4">
        <w:rPr>
          <w:rFonts w:ascii="Arial" w:hAnsi="Arial" w:cs="Helvetica"/>
          <w:b/>
          <w:highlight w:val="yellow"/>
          <w:lang w:val="fr-CH"/>
        </w:rPr>
        <w:t>....</w:t>
      </w:r>
      <w:proofErr w:type="gramEnd"/>
      <w:r w:rsidR="00906BAD" w:rsidRPr="00E52CE4">
        <w:rPr>
          <w:rFonts w:ascii="Arial" w:hAnsi="Arial" w:cs="Helvetica"/>
          <w:b/>
          <w:highlight w:val="yellow"/>
          <w:lang w:val="fr-CH"/>
        </w:rPr>
        <w:t>.</w:t>
      </w:r>
      <w:r w:rsidR="008F60B6">
        <w:rPr>
          <w:rFonts w:ascii="Arial" w:hAnsi="Arial" w:cs="Helvetica"/>
          <w:b/>
          <w:lang w:val="fr-CH"/>
        </w:rPr>
        <w:t xml:space="preserve"> </w:t>
      </w:r>
    </w:p>
    <w:p w14:paraId="4E68788B" w14:textId="04041A39" w:rsidR="00D9034B" w:rsidRPr="00985B61" w:rsidRDefault="00F24070"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n-US"/>
        </w:rPr>
      </w:pPr>
      <w:r w:rsidRPr="00985B61">
        <w:rPr>
          <w:rFonts w:ascii="Arial" w:hAnsi="Arial" w:cs="Helvetica"/>
          <w:b/>
          <w:lang w:val="en-US"/>
        </w:rPr>
        <w:t xml:space="preserve">Diploma </w:t>
      </w:r>
      <w:r w:rsidR="00793415" w:rsidRPr="00985B61">
        <w:rPr>
          <w:rFonts w:ascii="Arial" w:hAnsi="Arial" w:cs="Helvetica"/>
          <w:b/>
          <w:lang w:val="en-US"/>
        </w:rPr>
        <w:t xml:space="preserve">of Advanced Studies </w:t>
      </w:r>
      <w:r w:rsidR="00E52CE4" w:rsidRPr="00985B61">
        <w:rPr>
          <w:rFonts w:ascii="Arial" w:hAnsi="Arial" w:cs="Helvetica"/>
          <w:b/>
          <w:lang w:val="en-US"/>
        </w:rPr>
        <w:t xml:space="preserve">(DAS) </w:t>
      </w:r>
      <w:r w:rsidR="001B123D" w:rsidRPr="00985B61">
        <w:rPr>
          <w:rFonts w:ascii="Arial" w:hAnsi="Arial" w:cs="Helvetica"/>
          <w:b/>
          <w:lang w:val="en-US"/>
        </w:rPr>
        <w:t xml:space="preserve">in </w:t>
      </w:r>
      <w:proofErr w:type="gramStart"/>
      <w:r w:rsidR="00906BAD" w:rsidRPr="00985B61">
        <w:rPr>
          <w:rFonts w:ascii="Arial" w:hAnsi="Arial" w:cs="Helvetica"/>
          <w:b/>
          <w:highlight w:val="yellow"/>
          <w:lang w:val="en-US"/>
        </w:rPr>
        <w:t>.....</w:t>
      </w:r>
      <w:proofErr w:type="gramEnd"/>
      <w:r w:rsidR="00906BAD" w:rsidRPr="00985B61">
        <w:rPr>
          <w:rFonts w:ascii="Arial" w:hAnsi="Arial" w:cs="Helvetica"/>
          <w:b/>
          <w:lang w:val="en-US"/>
        </w:rPr>
        <w:t xml:space="preserve"> </w:t>
      </w:r>
    </w:p>
    <w:p w14:paraId="5BB6ABBA" w14:textId="77777777" w:rsidR="00F10843" w:rsidRPr="00985B61" w:rsidRDefault="00F10843"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n-US"/>
        </w:rPr>
      </w:pPr>
    </w:p>
    <w:p w14:paraId="09E6E4B4" w14:textId="77DBD921" w:rsidR="00F10843" w:rsidRPr="00985B61" w:rsidRDefault="00F10843"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n-US"/>
        </w:rPr>
      </w:pPr>
    </w:p>
    <w:p w14:paraId="18E53E2C" w14:textId="77777777" w:rsidR="00D9034B" w:rsidRPr="00985B61" w:rsidRDefault="00D9034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n-US"/>
        </w:rPr>
      </w:pPr>
    </w:p>
    <w:p w14:paraId="2D8ED103" w14:textId="77777777" w:rsidR="00D9034B" w:rsidRPr="00636C60" w:rsidRDefault="00D9034B" w:rsidP="0046086B">
      <w:pPr>
        <w:jc w:val="center"/>
        <w:rPr>
          <w:rFonts w:ascii="Arial" w:hAnsi="Arial"/>
          <w:b/>
        </w:rPr>
      </w:pPr>
      <w:r w:rsidRPr="00636C60">
        <w:rPr>
          <w:rFonts w:ascii="Arial" w:hAnsi="Arial" w:cs="Helvetica"/>
          <w:b/>
        </w:rPr>
        <w:t>Règlement d’études</w:t>
      </w:r>
    </w:p>
    <w:p w14:paraId="5AF52E50" w14:textId="77777777" w:rsidR="00D9034B" w:rsidRDefault="00D9034B" w:rsidP="0046086B">
      <w:pPr>
        <w:rPr>
          <w:rFonts w:ascii="Calibri" w:hAnsi="Calibri"/>
          <w:sz w:val="28"/>
        </w:rPr>
      </w:pPr>
    </w:p>
    <w:p w14:paraId="69415540" w14:textId="77777777" w:rsidR="00636C60" w:rsidRPr="00636C60" w:rsidRDefault="00636C60" w:rsidP="0046086B">
      <w:pPr>
        <w:widowControl w:val="0"/>
        <w:autoSpaceDE w:val="0"/>
        <w:autoSpaceDN w:val="0"/>
        <w:adjustRightInd w:val="0"/>
        <w:ind w:left="6381" w:right="2" w:hanging="6381"/>
        <w:jc w:val="both"/>
        <w:rPr>
          <w:rFonts w:ascii="Arial" w:hAnsi="Arial" w:cs="Helvetica"/>
          <w:i/>
          <w:sz w:val="20"/>
          <w:szCs w:val="20"/>
        </w:rPr>
      </w:pPr>
    </w:p>
    <w:tbl>
      <w:tblPr>
        <w:tblW w:w="10206" w:type="dxa"/>
        <w:tblInd w:w="108" w:type="dxa"/>
        <w:tblLayout w:type="fixed"/>
        <w:tblLook w:val="00A0" w:firstRow="1" w:lastRow="0" w:firstColumn="1" w:lastColumn="0" w:noHBand="0" w:noVBand="0"/>
      </w:tblPr>
      <w:tblGrid>
        <w:gridCol w:w="1418"/>
        <w:gridCol w:w="8788"/>
      </w:tblGrid>
      <w:tr w:rsidR="009D1034" w:rsidRPr="008B682E" w14:paraId="69E62032" w14:textId="77777777" w:rsidTr="007C644A">
        <w:tc>
          <w:tcPr>
            <w:tcW w:w="1418" w:type="dxa"/>
          </w:tcPr>
          <w:p w14:paraId="20C6DBD8" w14:textId="43BB4AA6" w:rsidR="009D1034" w:rsidRPr="008B682E" w:rsidRDefault="009D1034" w:rsidP="0046086B">
            <w:pPr>
              <w:rPr>
                <w:rFonts w:ascii="Arial" w:hAnsi="Arial" w:cs="Arial"/>
                <w:b/>
                <w:sz w:val="20"/>
                <w:szCs w:val="20"/>
              </w:rPr>
            </w:pPr>
            <w:r w:rsidRPr="008B682E">
              <w:rPr>
                <w:rFonts w:ascii="Arial" w:hAnsi="Arial" w:cs="Arial"/>
                <w:b/>
                <w:sz w:val="20"/>
                <w:szCs w:val="20"/>
              </w:rPr>
              <w:t>Art.</w:t>
            </w:r>
            <w:r w:rsidR="00636C60">
              <w:rPr>
                <w:rFonts w:ascii="Arial" w:hAnsi="Arial" w:cs="Arial"/>
                <w:b/>
                <w:sz w:val="20"/>
                <w:szCs w:val="20"/>
              </w:rPr>
              <w:t xml:space="preserve"> </w:t>
            </w:r>
            <w:r w:rsidRPr="008B682E">
              <w:rPr>
                <w:rFonts w:ascii="Arial" w:hAnsi="Arial" w:cs="Arial"/>
                <w:b/>
                <w:sz w:val="20"/>
                <w:szCs w:val="20"/>
              </w:rPr>
              <w:t xml:space="preserve">1 </w:t>
            </w:r>
          </w:p>
        </w:tc>
        <w:tc>
          <w:tcPr>
            <w:tcW w:w="8788" w:type="dxa"/>
          </w:tcPr>
          <w:p w14:paraId="1F70ACDA" w14:textId="77777777" w:rsidR="009D1034" w:rsidRPr="008B682E" w:rsidRDefault="009D1034" w:rsidP="0046086B">
            <w:pPr>
              <w:rPr>
                <w:rFonts w:ascii="Arial" w:hAnsi="Arial" w:cs="Arial"/>
                <w:b/>
                <w:sz w:val="20"/>
                <w:szCs w:val="20"/>
              </w:rPr>
            </w:pPr>
            <w:r w:rsidRPr="008B682E">
              <w:rPr>
                <w:rFonts w:ascii="Arial" w:hAnsi="Arial" w:cs="Arial"/>
                <w:b/>
                <w:sz w:val="20"/>
                <w:szCs w:val="20"/>
              </w:rPr>
              <w:t>Objet</w:t>
            </w:r>
          </w:p>
          <w:p w14:paraId="40A3E071" w14:textId="77777777" w:rsidR="009D1034" w:rsidRPr="008B682E" w:rsidRDefault="009D1034" w:rsidP="0046086B">
            <w:pPr>
              <w:rPr>
                <w:rFonts w:ascii="Arial" w:hAnsi="Arial" w:cs="Arial"/>
                <w:b/>
                <w:sz w:val="20"/>
                <w:szCs w:val="20"/>
              </w:rPr>
            </w:pPr>
          </w:p>
        </w:tc>
      </w:tr>
      <w:tr w:rsidR="009D1034" w:rsidRPr="0062365A" w14:paraId="4E18EEEF" w14:textId="77777777" w:rsidTr="007C644A">
        <w:tc>
          <w:tcPr>
            <w:tcW w:w="1418" w:type="dxa"/>
          </w:tcPr>
          <w:p w14:paraId="3C6E1381" w14:textId="3E3E6BEA" w:rsidR="009D1034" w:rsidRPr="0062365A" w:rsidRDefault="009D1034" w:rsidP="0046086B">
            <w:pPr>
              <w:rPr>
                <w:rFonts w:ascii="Arial" w:hAnsi="Arial" w:cs="Arial"/>
                <w:sz w:val="20"/>
                <w:szCs w:val="20"/>
              </w:rPr>
            </w:pPr>
            <w:r w:rsidRPr="0062365A">
              <w:rPr>
                <w:rFonts w:ascii="Arial" w:hAnsi="Arial" w:cs="Arial"/>
                <w:sz w:val="20"/>
                <w:szCs w:val="20"/>
              </w:rPr>
              <w:t>1.1</w:t>
            </w:r>
          </w:p>
        </w:tc>
        <w:tc>
          <w:tcPr>
            <w:tcW w:w="8788" w:type="dxa"/>
          </w:tcPr>
          <w:p w14:paraId="445A1DFF" w14:textId="2EF91E5C" w:rsidR="00656852" w:rsidRDefault="00793415" w:rsidP="00F24070">
            <w:pPr>
              <w:pStyle w:val="Style"/>
              <w:shd w:val="clear" w:color="auto" w:fill="FFFFFF"/>
              <w:jc w:val="both"/>
              <w:rPr>
                <w:rFonts w:ascii="Arial" w:hAnsi="Arial" w:cs="Arial"/>
                <w:sz w:val="20"/>
                <w:szCs w:val="20"/>
              </w:rPr>
            </w:pPr>
            <w:r>
              <w:rPr>
                <w:rFonts w:ascii="Arial" w:hAnsi="Arial" w:cs="Arial"/>
                <w:sz w:val="20"/>
                <w:szCs w:val="20"/>
              </w:rPr>
              <w:t xml:space="preserve">L’Université de Genève, par sa </w:t>
            </w:r>
            <w:r w:rsidRPr="002C3E34">
              <w:rPr>
                <w:rFonts w:ascii="Arial" w:hAnsi="Arial" w:cs="Arial"/>
                <w:sz w:val="20"/>
                <w:szCs w:val="20"/>
                <w:highlight w:val="yellow"/>
              </w:rPr>
              <w:t>Faculté</w:t>
            </w:r>
            <w:r w:rsidR="00F6087C" w:rsidRPr="002C3E34">
              <w:rPr>
                <w:rFonts w:ascii="Arial" w:hAnsi="Arial" w:cs="Arial"/>
                <w:sz w:val="20"/>
                <w:szCs w:val="20"/>
                <w:highlight w:val="yellow"/>
              </w:rPr>
              <w:t>/Centre/Institut</w:t>
            </w:r>
            <w:r w:rsidR="009E6F39">
              <w:rPr>
                <w:rFonts w:ascii="Arial" w:hAnsi="Arial" w:cs="Arial"/>
                <w:sz w:val="20"/>
                <w:szCs w:val="20"/>
              </w:rPr>
              <w:t xml:space="preserve"> </w:t>
            </w:r>
            <w:r>
              <w:rPr>
                <w:rFonts w:ascii="Arial" w:hAnsi="Arial" w:cs="Arial"/>
                <w:sz w:val="20"/>
                <w:szCs w:val="20"/>
              </w:rPr>
              <w:t>(</w:t>
            </w:r>
            <w:r w:rsidRPr="0062365A">
              <w:rPr>
                <w:rFonts w:ascii="Arial" w:hAnsi="Arial" w:cs="Arial"/>
                <w:sz w:val="20"/>
                <w:szCs w:val="20"/>
              </w:rPr>
              <w:t xml:space="preserve">ci-après </w:t>
            </w:r>
            <w:r w:rsidR="00DD0F4C">
              <w:rPr>
                <w:rFonts w:ascii="Arial" w:hAnsi="Arial" w:cs="Arial"/>
                <w:sz w:val="20"/>
                <w:szCs w:val="20"/>
              </w:rPr>
              <w:t xml:space="preserve">la </w:t>
            </w:r>
            <w:r w:rsidR="00DD0F4C" w:rsidRPr="00307F29">
              <w:rPr>
                <w:rFonts w:ascii="Arial" w:hAnsi="Arial" w:cs="Arial"/>
                <w:sz w:val="20"/>
                <w:szCs w:val="20"/>
                <w:highlight w:val="yellow"/>
              </w:rPr>
              <w:t>Faculté</w:t>
            </w:r>
            <w:r w:rsidR="00F6087C" w:rsidRPr="00307F29">
              <w:rPr>
                <w:rFonts w:ascii="Arial" w:hAnsi="Arial" w:cs="Arial"/>
                <w:sz w:val="20"/>
                <w:szCs w:val="20"/>
                <w:highlight w:val="yellow"/>
              </w:rPr>
              <w:t>/Centre/Institut</w:t>
            </w:r>
            <w:r w:rsidR="00DD0F4C">
              <w:rPr>
                <w:rFonts w:ascii="Arial" w:hAnsi="Arial" w:cs="Arial"/>
                <w:sz w:val="20"/>
                <w:szCs w:val="20"/>
              </w:rPr>
              <w:t>)</w:t>
            </w:r>
            <w:r w:rsidR="00513039">
              <w:rPr>
                <w:rFonts w:ascii="Arial" w:hAnsi="Arial" w:cs="Arial"/>
                <w:sz w:val="20"/>
                <w:szCs w:val="20"/>
              </w:rPr>
              <w:t>,</w:t>
            </w:r>
            <w:r w:rsidR="00DD0F4C">
              <w:rPr>
                <w:rFonts w:ascii="Arial" w:hAnsi="Arial" w:cs="Arial"/>
                <w:sz w:val="20"/>
                <w:szCs w:val="20"/>
              </w:rPr>
              <w:t xml:space="preserve"> décerne</w:t>
            </w:r>
            <w:r>
              <w:rPr>
                <w:rFonts w:ascii="Arial" w:hAnsi="Arial" w:cs="Arial"/>
                <w:sz w:val="20"/>
                <w:szCs w:val="20"/>
              </w:rPr>
              <w:t xml:space="preserve"> un </w:t>
            </w:r>
            <w:r w:rsidR="00F24070">
              <w:rPr>
                <w:rFonts w:ascii="Arial" w:hAnsi="Arial" w:cs="Arial"/>
                <w:sz w:val="20"/>
                <w:szCs w:val="20"/>
              </w:rPr>
              <w:t>Diplôme</w:t>
            </w:r>
            <w:r>
              <w:rPr>
                <w:rFonts w:ascii="Arial" w:hAnsi="Arial" w:cs="Arial"/>
                <w:sz w:val="20"/>
                <w:szCs w:val="20"/>
              </w:rPr>
              <w:t xml:space="preserve"> de formation continue </w:t>
            </w:r>
            <w:r w:rsidR="00E52CE4">
              <w:rPr>
                <w:rFonts w:ascii="Arial" w:hAnsi="Arial" w:cs="Arial"/>
                <w:sz w:val="20"/>
                <w:szCs w:val="20"/>
              </w:rPr>
              <w:t xml:space="preserve">(DAS) </w:t>
            </w:r>
            <w:r>
              <w:rPr>
                <w:rFonts w:ascii="Arial" w:hAnsi="Arial" w:cs="Arial"/>
                <w:sz w:val="20"/>
                <w:szCs w:val="20"/>
              </w:rPr>
              <w:t xml:space="preserve">en </w:t>
            </w:r>
            <w:r w:rsidR="00906BAD" w:rsidRPr="00B657EF">
              <w:rPr>
                <w:rFonts w:ascii="Arial" w:hAnsi="Arial" w:cs="Arial"/>
                <w:sz w:val="20"/>
                <w:szCs w:val="20"/>
                <w:highlight w:val="yellow"/>
              </w:rPr>
              <w:t>...</w:t>
            </w:r>
            <w:r w:rsidR="00906BAD">
              <w:rPr>
                <w:rFonts w:ascii="Arial" w:hAnsi="Arial" w:cs="Arial"/>
                <w:sz w:val="20"/>
                <w:szCs w:val="20"/>
              </w:rPr>
              <w:t xml:space="preserve"> </w:t>
            </w:r>
          </w:p>
          <w:p w14:paraId="1D4DD60A" w14:textId="15825741" w:rsidR="00F24070" w:rsidRPr="0062365A" w:rsidRDefault="00F24070" w:rsidP="00F24070">
            <w:pPr>
              <w:pStyle w:val="Style"/>
              <w:shd w:val="clear" w:color="auto" w:fill="FFFFFF"/>
              <w:jc w:val="both"/>
              <w:rPr>
                <w:rFonts w:ascii="Arial" w:hAnsi="Arial" w:cs="Arial"/>
                <w:sz w:val="20"/>
                <w:szCs w:val="20"/>
              </w:rPr>
            </w:pPr>
          </w:p>
        </w:tc>
      </w:tr>
      <w:tr w:rsidR="009D1034" w:rsidRPr="0062365A" w14:paraId="7CFB04DA" w14:textId="77777777" w:rsidTr="007C644A">
        <w:tc>
          <w:tcPr>
            <w:tcW w:w="1418" w:type="dxa"/>
          </w:tcPr>
          <w:p w14:paraId="2D933498" w14:textId="7BBEB623" w:rsidR="009D1034" w:rsidRPr="0062365A" w:rsidRDefault="009D1034" w:rsidP="0046086B">
            <w:pPr>
              <w:rPr>
                <w:rFonts w:ascii="Arial" w:hAnsi="Arial" w:cs="Arial"/>
                <w:sz w:val="20"/>
                <w:szCs w:val="20"/>
              </w:rPr>
            </w:pPr>
            <w:r w:rsidRPr="0062365A">
              <w:rPr>
                <w:rFonts w:ascii="Arial" w:hAnsi="Arial" w:cs="Arial"/>
                <w:sz w:val="20"/>
                <w:szCs w:val="20"/>
              </w:rPr>
              <w:t>1.2</w:t>
            </w:r>
          </w:p>
        </w:tc>
        <w:tc>
          <w:tcPr>
            <w:tcW w:w="8788" w:type="dxa"/>
          </w:tcPr>
          <w:p w14:paraId="03558908" w14:textId="260E8C69" w:rsidR="009D1034" w:rsidRPr="0062365A" w:rsidRDefault="007213AA"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Le titre en anglais «</w:t>
            </w:r>
            <w:r w:rsidR="001916B8">
              <w:rPr>
                <w:rFonts w:ascii="Arial" w:hAnsi="Arial" w:cs="Arial"/>
                <w:sz w:val="20"/>
                <w:szCs w:val="20"/>
              </w:rPr>
              <w:t> </w:t>
            </w:r>
            <w:proofErr w:type="spellStart"/>
            <w:r w:rsidR="00950F3E">
              <w:rPr>
                <w:rFonts w:ascii="Arial" w:hAnsi="Arial" w:cs="Arial"/>
                <w:sz w:val="20"/>
                <w:szCs w:val="20"/>
              </w:rPr>
              <w:t>Dipl</w:t>
            </w:r>
            <w:r w:rsidR="001916B8">
              <w:rPr>
                <w:rFonts w:ascii="Arial" w:hAnsi="Arial" w:cs="Arial"/>
                <w:sz w:val="20"/>
                <w:szCs w:val="20"/>
              </w:rPr>
              <w:t>oma</w:t>
            </w:r>
            <w:proofErr w:type="spellEnd"/>
            <w:r w:rsidR="009D1034" w:rsidRPr="0062365A">
              <w:rPr>
                <w:rFonts w:ascii="Arial" w:hAnsi="Arial" w:cs="Arial"/>
                <w:sz w:val="20"/>
                <w:szCs w:val="20"/>
              </w:rPr>
              <w:t xml:space="preserve"> of Advanced </w:t>
            </w:r>
            <w:proofErr w:type="spellStart"/>
            <w:r w:rsidR="009D1034" w:rsidRPr="0062365A">
              <w:rPr>
                <w:rFonts w:ascii="Arial" w:hAnsi="Arial" w:cs="Arial"/>
                <w:sz w:val="20"/>
                <w:szCs w:val="20"/>
              </w:rPr>
              <w:t>Studies</w:t>
            </w:r>
            <w:proofErr w:type="spellEnd"/>
            <w:r w:rsidR="009D1034" w:rsidRPr="0062365A">
              <w:rPr>
                <w:rFonts w:ascii="Arial" w:hAnsi="Arial" w:cs="Arial"/>
                <w:sz w:val="20"/>
                <w:szCs w:val="20"/>
              </w:rPr>
              <w:t xml:space="preserve"> </w:t>
            </w:r>
            <w:r w:rsidR="00E52CE4">
              <w:rPr>
                <w:rFonts w:ascii="Arial" w:hAnsi="Arial" w:cs="Arial"/>
                <w:sz w:val="20"/>
                <w:szCs w:val="20"/>
              </w:rPr>
              <w:t xml:space="preserve">(DAS) </w:t>
            </w:r>
            <w:r w:rsidR="009D1034" w:rsidRPr="0062365A">
              <w:rPr>
                <w:rFonts w:ascii="Arial" w:hAnsi="Arial" w:cs="Arial"/>
                <w:sz w:val="20"/>
                <w:szCs w:val="20"/>
              </w:rPr>
              <w:t xml:space="preserve">in </w:t>
            </w:r>
            <w:r w:rsidR="00906BAD" w:rsidRPr="00B657EF">
              <w:rPr>
                <w:rFonts w:ascii="Arial" w:hAnsi="Arial" w:cs="Arial"/>
                <w:sz w:val="20"/>
                <w:szCs w:val="20"/>
                <w:highlight w:val="yellow"/>
              </w:rPr>
              <w:t>...</w:t>
            </w:r>
            <w:r w:rsidR="00906BAD">
              <w:rPr>
                <w:rFonts w:ascii="Arial" w:hAnsi="Arial" w:cs="Arial"/>
                <w:sz w:val="20"/>
                <w:szCs w:val="20"/>
              </w:rPr>
              <w:t xml:space="preserve"> </w:t>
            </w:r>
            <w:r w:rsidR="008A27B3">
              <w:rPr>
                <w:rFonts w:ascii="Arial" w:hAnsi="Arial" w:cs="Arial"/>
                <w:sz w:val="20"/>
                <w:szCs w:val="20"/>
              </w:rPr>
              <w:t>» figure</w:t>
            </w:r>
            <w:r w:rsidR="009D1034" w:rsidRPr="0062365A">
              <w:rPr>
                <w:rFonts w:ascii="Arial" w:hAnsi="Arial" w:cs="Arial"/>
                <w:sz w:val="20"/>
                <w:szCs w:val="20"/>
              </w:rPr>
              <w:t xml:space="preserve"> sur le diplôme délivré.</w:t>
            </w:r>
          </w:p>
          <w:p w14:paraId="0376BB45" w14:textId="77777777" w:rsidR="009D1034" w:rsidRPr="0062365A" w:rsidRDefault="009D1034"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B50F91" w:rsidRPr="008B682E" w14:paraId="79A668C9" w14:textId="77777777" w:rsidTr="007C644A">
        <w:tc>
          <w:tcPr>
            <w:tcW w:w="1418" w:type="dxa"/>
          </w:tcPr>
          <w:p w14:paraId="44F627A4" w14:textId="77777777" w:rsidR="00B50F91" w:rsidRPr="008B682E" w:rsidRDefault="00793415" w:rsidP="0046086B">
            <w:pPr>
              <w:rPr>
                <w:rFonts w:ascii="Arial" w:hAnsi="Arial" w:cs="Arial"/>
                <w:b/>
                <w:sz w:val="20"/>
                <w:szCs w:val="20"/>
              </w:rPr>
            </w:pPr>
            <w:r>
              <w:rPr>
                <w:rFonts w:ascii="Arial" w:hAnsi="Arial" w:cs="Arial"/>
                <w:b/>
                <w:sz w:val="20"/>
                <w:szCs w:val="20"/>
              </w:rPr>
              <w:t>Art. 2</w:t>
            </w:r>
          </w:p>
        </w:tc>
        <w:tc>
          <w:tcPr>
            <w:tcW w:w="8788" w:type="dxa"/>
          </w:tcPr>
          <w:p w14:paraId="325B8F94" w14:textId="023EB638" w:rsidR="00B50F91" w:rsidRDefault="00AC4BF4" w:rsidP="0046086B">
            <w:pPr>
              <w:rPr>
                <w:rFonts w:ascii="Arial" w:hAnsi="Arial" w:cs="Arial"/>
                <w:b/>
                <w:sz w:val="20"/>
                <w:szCs w:val="20"/>
              </w:rPr>
            </w:pPr>
            <w:r>
              <w:rPr>
                <w:rFonts w:ascii="Arial" w:hAnsi="Arial" w:cs="Arial"/>
                <w:b/>
                <w:sz w:val="20"/>
                <w:szCs w:val="20"/>
              </w:rPr>
              <w:t>Organisation et gestion du programme d’études</w:t>
            </w:r>
          </w:p>
          <w:p w14:paraId="7D9FE1CD" w14:textId="77777777" w:rsidR="00793415" w:rsidRPr="008B682E" w:rsidRDefault="00793415" w:rsidP="0046086B">
            <w:pPr>
              <w:rPr>
                <w:rFonts w:ascii="Arial" w:hAnsi="Arial" w:cs="Arial"/>
                <w:b/>
                <w:sz w:val="20"/>
                <w:szCs w:val="20"/>
              </w:rPr>
            </w:pPr>
          </w:p>
        </w:tc>
      </w:tr>
      <w:tr w:rsidR="009D1034" w:rsidRPr="0062365A" w14:paraId="2C351033" w14:textId="77777777" w:rsidTr="007C644A">
        <w:tc>
          <w:tcPr>
            <w:tcW w:w="1418" w:type="dxa"/>
          </w:tcPr>
          <w:p w14:paraId="000ED5D8" w14:textId="77777777" w:rsidR="009D1034" w:rsidRPr="0062365A" w:rsidRDefault="00793415" w:rsidP="0046086B">
            <w:pPr>
              <w:rPr>
                <w:rFonts w:ascii="Arial" w:hAnsi="Arial" w:cs="Arial"/>
                <w:sz w:val="20"/>
                <w:szCs w:val="20"/>
              </w:rPr>
            </w:pPr>
            <w:r>
              <w:rPr>
                <w:rFonts w:ascii="Arial" w:hAnsi="Arial" w:cs="Arial"/>
                <w:sz w:val="20"/>
                <w:szCs w:val="20"/>
              </w:rPr>
              <w:t>2</w:t>
            </w:r>
            <w:r w:rsidR="009D1034" w:rsidRPr="0062365A">
              <w:rPr>
                <w:rFonts w:ascii="Arial" w:hAnsi="Arial" w:cs="Arial"/>
                <w:sz w:val="20"/>
                <w:szCs w:val="20"/>
              </w:rPr>
              <w:t>.1</w:t>
            </w:r>
          </w:p>
        </w:tc>
        <w:tc>
          <w:tcPr>
            <w:tcW w:w="8788" w:type="dxa"/>
          </w:tcPr>
          <w:p w14:paraId="25BDC8CA" w14:textId="1A60D807" w:rsidR="00F6087C" w:rsidRDefault="0001460D" w:rsidP="002C3E34">
            <w:pPr>
              <w:jc w:val="both"/>
              <w:rPr>
                <w:rFonts w:ascii="Arial" w:hAnsi="Arial" w:cs="Arial"/>
                <w:sz w:val="20"/>
                <w:lang w:val="fr-CH"/>
              </w:rPr>
            </w:pPr>
            <w:r w:rsidRPr="00EA630D">
              <w:rPr>
                <w:rFonts w:ascii="Arial" w:hAnsi="Arial" w:cs="Arial"/>
                <w:sz w:val="20"/>
                <w:lang w:val="fr-CH"/>
              </w:rPr>
              <w:t xml:space="preserve">L’organisation et la gestion du programme d’études pour l’obtention du </w:t>
            </w:r>
            <w:r w:rsidR="00F24070">
              <w:rPr>
                <w:rFonts w:ascii="Arial" w:hAnsi="Arial" w:cs="Arial"/>
                <w:sz w:val="20"/>
                <w:lang w:val="fr-CH"/>
              </w:rPr>
              <w:t>Diplôme</w:t>
            </w:r>
            <w:r w:rsidRPr="00EA630D">
              <w:rPr>
                <w:rFonts w:ascii="Arial" w:hAnsi="Arial" w:cs="Arial"/>
                <w:sz w:val="20"/>
                <w:lang w:val="fr-CH"/>
              </w:rPr>
              <w:t xml:space="preserve"> sont confiées à un Comité directeur placé sous la responsabilité du</w:t>
            </w:r>
            <w:r w:rsidR="008A6942">
              <w:rPr>
                <w:rFonts w:ascii="Arial" w:hAnsi="Arial" w:cs="Arial"/>
                <w:sz w:val="20"/>
                <w:lang w:val="fr-CH"/>
              </w:rPr>
              <w:t>/de la</w:t>
            </w:r>
            <w:r w:rsidRPr="00EA630D">
              <w:rPr>
                <w:rFonts w:ascii="Arial" w:hAnsi="Arial" w:cs="Arial"/>
                <w:sz w:val="20"/>
                <w:lang w:val="fr-CH"/>
              </w:rPr>
              <w:t xml:space="preserve"> </w:t>
            </w:r>
            <w:proofErr w:type="spellStart"/>
            <w:r w:rsidRPr="00F6087C">
              <w:rPr>
                <w:rFonts w:ascii="Arial" w:hAnsi="Arial" w:cs="Arial"/>
                <w:sz w:val="20"/>
                <w:highlight w:val="yellow"/>
                <w:lang w:val="fr-CH"/>
              </w:rPr>
              <w:t>Doyen</w:t>
            </w:r>
            <w:r w:rsidR="008A6942">
              <w:rPr>
                <w:rFonts w:ascii="Arial" w:hAnsi="Arial" w:cs="Arial"/>
                <w:sz w:val="20"/>
                <w:highlight w:val="yellow"/>
                <w:lang w:val="fr-CH"/>
              </w:rPr>
              <w:t>-ne</w:t>
            </w:r>
            <w:proofErr w:type="spellEnd"/>
            <w:r w:rsidR="00F6087C" w:rsidRPr="00F6087C">
              <w:rPr>
                <w:rFonts w:ascii="Arial" w:hAnsi="Arial" w:cs="Arial"/>
                <w:sz w:val="20"/>
                <w:highlight w:val="yellow"/>
                <w:lang w:val="fr-CH"/>
              </w:rPr>
              <w:t>/Directeur</w:t>
            </w:r>
            <w:r w:rsidR="008A6942">
              <w:rPr>
                <w:rFonts w:ascii="Arial" w:hAnsi="Arial" w:cs="Arial"/>
                <w:sz w:val="20"/>
                <w:highlight w:val="yellow"/>
                <w:lang w:val="fr-CH"/>
              </w:rPr>
              <w:t>/</w:t>
            </w:r>
            <w:proofErr w:type="spellStart"/>
            <w:r w:rsidR="008A6942">
              <w:rPr>
                <w:rFonts w:ascii="Arial" w:hAnsi="Arial" w:cs="Arial"/>
                <w:sz w:val="20"/>
                <w:highlight w:val="yellow"/>
                <w:lang w:val="fr-CH"/>
              </w:rPr>
              <w:t>trice</w:t>
            </w:r>
            <w:proofErr w:type="spellEnd"/>
            <w:r w:rsidRPr="00F6087C">
              <w:rPr>
                <w:rFonts w:ascii="Arial" w:hAnsi="Arial" w:cs="Arial"/>
                <w:sz w:val="20"/>
                <w:highlight w:val="yellow"/>
                <w:lang w:val="fr-CH"/>
              </w:rPr>
              <w:t xml:space="preserve"> de la Faculté</w:t>
            </w:r>
            <w:r w:rsidR="00F6087C">
              <w:rPr>
                <w:rFonts w:ascii="Arial" w:hAnsi="Arial" w:cs="Arial"/>
                <w:sz w:val="20"/>
                <w:lang w:val="fr-CH"/>
              </w:rPr>
              <w:t>/</w:t>
            </w:r>
            <w:r w:rsidR="00F6087C" w:rsidRPr="00F6087C">
              <w:rPr>
                <w:rFonts w:ascii="Arial" w:hAnsi="Arial" w:cs="Arial"/>
                <w:sz w:val="20"/>
                <w:highlight w:val="yellow"/>
                <w:lang w:val="fr-CH"/>
              </w:rPr>
              <w:t>Centre/Institut.</w:t>
            </w:r>
          </w:p>
          <w:p w14:paraId="12F716DE" w14:textId="4B33ADD8" w:rsidR="009D1034" w:rsidRPr="0062365A" w:rsidRDefault="0001460D" w:rsidP="0046086B">
            <w:pPr>
              <w:rPr>
                <w:rFonts w:ascii="Arial" w:hAnsi="Arial" w:cs="Arial"/>
                <w:sz w:val="20"/>
                <w:szCs w:val="20"/>
              </w:rPr>
            </w:pPr>
            <w:r w:rsidRPr="00EA630D">
              <w:rPr>
                <w:rFonts w:ascii="Arial" w:hAnsi="Arial" w:cs="Arial"/>
                <w:sz w:val="20"/>
                <w:lang w:val="fr-CH"/>
              </w:rPr>
              <w:t xml:space="preserve"> </w:t>
            </w:r>
          </w:p>
        </w:tc>
      </w:tr>
      <w:tr w:rsidR="006F3064" w:rsidRPr="0062365A" w14:paraId="2FF27628" w14:textId="77777777" w:rsidTr="007C644A">
        <w:tc>
          <w:tcPr>
            <w:tcW w:w="1418" w:type="dxa"/>
          </w:tcPr>
          <w:p w14:paraId="1C8DF06A" w14:textId="7CCCA9D9" w:rsidR="006F3064" w:rsidRPr="0062365A" w:rsidRDefault="00793415" w:rsidP="0046086B">
            <w:pPr>
              <w:rPr>
                <w:rFonts w:ascii="Arial" w:hAnsi="Arial" w:cs="Arial"/>
                <w:sz w:val="20"/>
                <w:szCs w:val="20"/>
              </w:rPr>
            </w:pPr>
            <w:r>
              <w:rPr>
                <w:rFonts w:ascii="Arial" w:hAnsi="Arial" w:cs="Arial"/>
                <w:sz w:val="20"/>
                <w:szCs w:val="20"/>
              </w:rPr>
              <w:t>2</w:t>
            </w:r>
            <w:r w:rsidR="006F3064">
              <w:rPr>
                <w:rFonts w:ascii="Arial" w:hAnsi="Arial" w:cs="Arial"/>
                <w:sz w:val="20"/>
                <w:szCs w:val="20"/>
              </w:rPr>
              <w:t>.</w:t>
            </w:r>
            <w:r w:rsidR="00453C7F">
              <w:rPr>
                <w:rFonts w:ascii="Arial" w:hAnsi="Arial" w:cs="Arial"/>
                <w:sz w:val="20"/>
                <w:szCs w:val="20"/>
              </w:rPr>
              <w:t>2</w:t>
            </w:r>
          </w:p>
        </w:tc>
        <w:tc>
          <w:tcPr>
            <w:tcW w:w="8788" w:type="dxa"/>
          </w:tcPr>
          <w:p w14:paraId="4EBF18F9" w14:textId="20B1E5A0" w:rsidR="005716AD" w:rsidRPr="00330B27" w:rsidRDefault="00330B27" w:rsidP="0046086B">
            <w:pPr>
              <w:ind w:left="851" w:hanging="851"/>
              <w:jc w:val="both"/>
              <w:rPr>
                <w:rFonts w:ascii="Arial" w:hAnsi="Arial" w:cs="Arial"/>
                <w:sz w:val="20"/>
                <w:szCs w:val="20"/>
              </w:rPr>
            </w:pPr>
            <w:r w:rsidRPr="00330B27">
              <w:rPr>
                <w:rFonts w:ascii="Arial" w:hAnsi="Arial" w:cs="Arial"/>
                <w:sz w:val="20"/>
                <w:szCs w:val="20"/>
              </w:rPr>
              <w:t xml:space="preserve">Le Comité directeur est composé </w:t>
            </w:r>
            <w:r w:rsidR="0001460D">
              <w:rPr>
                <w:rFonts w:ascii="Arial" w:hAnsi="Arial" w:cs="Arial"/>
                <w:sz w:val="20"/>
                <w:szCs w:val="20"/>
              </w:rPr>
              <w:t>de</w:t>
            </w:r>
            <w:r w:rsidRPr="00330B27">
              <w:rPr>
                <w:rFonts w:ascii="Arial" w:hAnsi="Arial" w:cs="Arial"/>
                <w:sz w:val="20"/>
                <w:szCs w:val="20"/>
              </w:rPr>
              <w:t xml:space="preserve"> </w:t>
            </w:r>
            <w:r w:rsidR="00906BAD" w:rsidRPr="00B657EF">
              <w:rPr>
                <w:rFonts w:ascii="Arial" w:hAnsi="Arial" w:cs="Arial"/>
                <w:sz w:val="20"/>
                <w:szCs w:val="20"/>
                <w:highlight w:val="yellow"/>
              </w:rPr>
              <w:t>XX</w:t>
            </w:r>
            <w:r w:rsidR="00FE620A">
              <w:rPr>
                <w:rFonts w:ascii="Arial" w:hAnsi="Arial" w:cs="Arial"/>
                <w:sz w:val="20"/>
                <w:szCs w:val="20"/>
              </w:rPr>
              <w:t xml:space="preserve"> </w:t>
            </w:r>
            <w:r w:rsidRPr="00330B27">
              <w:rPr>
                <w:rFonts w:ascii="Arial" w:hAnsi="Arial" w:cs="Arial"/>
                <w:sz w:val="20"/>
                <w:szCs w:val="20"/>
              </w:rPr>
              <w:t>membres</w:t>
            </w:r>
            <w:r w:rsidR="00170FEB">
              <w:rPr>
                <w:rFonts w:ascii="Arial" w:hAnsi="Arial" w:cs="Arial"/>
                <w:sz w:val="20"/>
                <w:szCs w:val="20"/>
              </w:rPr>
              <w:t>, dont</w:t>
            </w:r>
            <w:r w:rsidRPr="00330B27">
              <w:rPr>
                <w:rStyle w:val="Marquedecommentaire"/>
                <w:sz w:val="20"/>
                <w:szCs w:val="20"/>
              </w:rPr>
              <w:t xml:space="preserve"> </w:t>
            </w:r>
            <w:r w:rsidRPr="00330B27">
              <w:rPr>
                <w:rFonts w:ascii="Arial" w:hAnsi="Arial" w:cs="Arial"/>
                <w:sz w:val="20"/>
                <w:szCs w:val="20"/>
              </w:rPr>
              <w:t>:</w:t>
            </w:r>
          </w:p>
          <w:p w14:paraId="78656571" w14:textId="7AD18576" w:rsidR="00330B27" w:rsidRPr="00330B27" w:rsidRDefault="008C2609" w:rsidP="003B11A0">
            <w:pPr>
              <w:numPr>
                <w:ilvl w:val="0"/>
                <w:numId w:val="2"/>
              </w:numPr>
              <w:tabs>
                <w:tab w:val="clear" w:pos="360"/>
              </w:tabs>
              <w:autoSpaceDE w:val="0"/>
              <w:autoSpaceDN w:val="0"/>
              <w:spacing w:before="120"/>
              <w:ind w:left="634" w:hanging="634"/>
              <w:jc w:val="both"/>
              <w:rPr>
                <w:rFonts w:ascii="Arial" w:hAnsi="Arial" w:cs="Arial"/>
                <w:sz w:val="20"/>
                <w:szCs w:val="20"/>
              </w:rPr>
            </w:pPr>
            <w:proofErr w:type="spellStart"/>
            <w:r>
              <w:rPr>
                <w:rFonts w:ascii="Arial" w:hAnsi="Arial" w:cs="Arial"/>
                <w:sz w:val="20"/>
                <w:szCs w:val="20"/>
              </w:rPr>
              <w:t>u</w:t>
            </w:r>
            <w:r w:rsidR="00330B27" w:rsidRPr="00330B27">
              <w:rPr>
                <w:rFonts w:ascii="Arial" w:hAnsi="Arial" w:cs="Arial"/>
                <w:sz w:val="20"/>
                <w:szCs w:val="20"/>
              </w:rPr>
              <w:t>n</w:t>
            </w:r>
            <w:r>
              <w:rPr>
                <w:rFonts w:ascii="Arial" w:hAnsi="Arial" w:cs="Arial"/>
                <w:sz w:val="20"/>
                <w:szCs w:val="20"/>
              </w:rPr>
              <w:t>-e</w:t>
            </w:r>
            <w:proofErr w:type="spellEnd"/>
            <w:r w:rsidR="00330B27" w:rsidRPr="00330B27">
              <w:rPr>
                <w:rFonts w:ascii="Arial" w:hAnsi="Arial" w:cs="Arial"/>
                <w:sz w:val="20"/>
                <w:szCs w:val="20"/>
              </w:rPr>
              <w:t xml:space="preserve"> membre du corps professoral</w:t>
            </w:r>
            <w:r w:rsidR="002C3E34">
              <w:rPr>
                <w:rFonts w:ascii="Arial" w:hAnsi="Arial" w:cs="Arial"/>
                <w:sz w:val="20"/>
                <w:szCs w:val="20"/>
              </w:rPr>
              <w:t xml:space="preserve"> de la</w:t>
            </w:r>
            <w:r w:rsidR="00330B27" w:rsidRPr="00330B27">
              <w:rPr>
                <w:rFonts w:ascii="Arial" w:hAnsi="Arial" w:cs="Arial"/>
                <w:sz w:val="20"/>
                <w:szCs w:val="20"/>
              </w:rPr>
              <w:t xml:space="preserve"> </w:t>
            </w:r>
            <w:r w:rsidR="00F6087C" w:rsidRPr="00F6087C">
              <w:rPr>
                <w:rFonts w:ascii="Arial" w:hAnsi="Arial" w:cs="Arial"/>
                <w:sz w:val="20"/>
                <w:highlight w:val="yellow"/>
                <w:lang w:val="fr-CH"/>
              </w:rPr>
              <w:t>Faculté</w:t>
            </w:r>
            <w:r w:rsidR="00F6087C">
              <w:rPr>
                <w:rFonts w:ascii="Arial" w:hAnsi="Arial" w:cs="Arial"/>
                <w:sz w:val="20"/>
                <w:lang w:val="fr-CH"/>
              </w:rPr>
              <w:t>/</w:t>
            </w:r>
            <w:r w:rsidR="00F6087C" w:rsidRPr="00F6087C">
              <w:rPr>
                <w:rFonts w:ascii="Arial" w:hAnsi="Arial" w:cs="Arial"/>
                <w:sz w:val="20"/>
                <w:highlight w:val="yellow"/>
                <w:lang w:val="fr-CH"/>
              </w:rPr>
              <w:t>Centre/Institut</w:t>
            </w:r>
            <w:r w:rsidR="008F60B6">
              <w:rPr>
                <w:rFonts w:ascii="Arial" w:hAnsi="Arial" w:cs="Arial"/>
                <w:sz w:val="20"/>
                <w:highlight w:val="yellow"/>
                <w:lang w:val="fr-CH"/>
              </w:rPr>
              <w:t xml:space="preserve"> </w:t>
            </w:r>
            <w:r w:rsidR="00330B27" w:rsidRPr="00330B27">
              <w:rPr>
                <w:rFonts w:ascii="Arial" w:hAnsi="Arial" w:cs="Arial"/>
                <w:sz w:val="20"/>
                <w:szCs w:val="20"/>
              </w:rPr>
              <w:t>de l’Université de Genève, en pr</w:t>
            </w:r>
            <w:r w:rsidR="00906BAD">
              <w:rPr>
                <w:rFonts w:ascii="Arial" w:hAnsi="Arial" w:cs="Arial"/>
                <w:sz w:val="20"/>
                <w:szCs w:val="20"/>
              </w:rPr>
              <w:t xml:space="preserve">incipe </w:t>
            </w:r>
            <w:proofErr w:type="spellStart"/>
            <w:r w:rsidR="00906BAD">
              <w:rPr>
                <w:rFonts w:ascii="Arial" w:hAnsi="Arial" w:cs="Arial"/>
                <w:sz w:val="20"/>
                <w:szCs w:val="20"/>
              </w:rPr>
              <w:t>professeur</w:t>
            </w:r>
            <w:r w:rsidR="00F67661">
              <w:rPr>
                <w:rFonts w:ascii="Arial" w:hAnsi="Arial" w:cs="Arial"/>
                <w:sz w:val="20"/>
                <w:szCs w:val="20"/>
              </w:rPr>
              <w:t>-e</w:t>
            </w:r>
            <w:proofErr w:type="spellEnd"/>
            <w:r w:rsidR="00906BAD">
              <w:rPr>
                <w:rFonts w:ascii="Arial" w:hAnsi="Arial" w:cs="Arial"/>
                <w:sz w:val="20"/>
                <w:szCs w:val="20"/>
              </w:rPr>
              <w:t xml:space="preserve"> ordinaire, </w:t>
            </w:r>
            <w:r w:rsidR="00330B27" w:rsidRPr="00330B27">
              <w:rPr>
                <w:rFonts w:ascii="Arial" w:hAnsi="Arial" w:cs="Arial"/>
                <w:sz w:val="20"/>
                <w:szCs w:val="20"/>
              </w:rPr>
              <w:t>directeur</w:t>
            </w:r>
            <w:r w:rsidR="00F67661">
              <w:rPr>
                <w:rFonts w:ascii="Arial" w:hAnsi="Arial" w:cs="Arial"/>
                <w:sz w:val="20"/>
                <w:szCs w:val="20"/>
              </w:rPr>
              <w:t>/</w:t>
            </w:r>
            <w:proofErr w:type="spellStart"/>
            <w:r w:rsidR="00F67661">
              <w:rPr>
                <w:rFonts w:ascii="Arial" w:hAnsi="Arial" w:cs="Arial"/>
                <w:sz w:val="20"/>
                <w:szCs w:val="20"/>
              </w:rPr>
              <w:t>trice</w:t>
            </w:r>
            <w:proofErr w:type="spellEnd"/>
            <w:r w:rsidR="00330B27" w:rsidRPr="00330B27">
              <w:rPr>
                <w:rFonts w:ascii="Arial" w:hAnsi="Arial" w:cs="Arial"/>
                <w:sz w:val="20"/>
                <w:szCs w:val="20"/>
              </w:rPr>
              <w:t xml:space="preserve"> du programme et intervenant dans le programme d’études ;</w:t>
            </w:r>
          </w:p>
          <w:p w14:paraId="63C2FF31" w14:textId="5D236906" w:rsidR="00B367F9" w:rsidRPr="00AC42B3" w:rsidRDefault="002C3E34" w:rsidP="003B11A0">
            <w:pPr>
              <w:numPr>
                <w:ilvl w:val="0"/>
                <w:numId w:val="2"/>
              </w:numPr>
              <w:tabs>
                <w:tab w:val="clear" w:pos="360"/>
                <w:tab w:val="num" w:pos="1069"/>
              </w:tabs>
              <w:autoSpaceDE w:val="0"/>
              <w:autoSpaceDN w:val="0"/>
              <w:spacing w:before="120"/>
              <w:ind w:left="634" w:hanging="634"/>
              <w:jc w:val="both"/>
              <w:rPr>
                <w:rFonts w:ascii="Arial" w:hAnsi="Arial" w:cs="Arial"/>
                <w:sz w:val="20"/>
                <w:szCs w:val="20"/>
              </w:rPr>
            </w:pPr>
            <w:r w:rsidRPr="002C3E34">
              <w:rPr>
                <w:rFonts w:ascii="Arial" w:hAnsi="Arial" w:cs="Arial"/>
                <w:sz w:val="20"/>
                <w:szCs w:val="20"/>
                <w:highlight w:val="yellow"/>
              </w:rPr>
              <w:t>...</w:t>
            </w:r>
            <w:r w:rsidRPr="00330B27">
              <w:rPr>
                <w:rFonts w:ascii="Arial" w:hAnsi="Arial" w:cs="Arial"/>
                <w:sz w:val="20"/>
                <w:szCs w:val="20"/>
              </w:rPr>
              <w:t xml:space="preserve"> </w:t>
            </w:r>
            <w:r w:rsidRPr="002C3E34">
              <w:rPr>
                <w:rFonts w:ascii="Arial" w:hAnsi="Arial" w:cs="Arial"/>
                <w:sz w:val="20"/>
                <w:szCs w:val="20"/>
                <w:highlight w:val="yellow"/>
              </w:rPr>
              <w:t>membre(s) du corps professoral/des collaborateurs</w:t>
            </w:r>
            <w:r w:rsidR="00F67661">
              <w:rPr>
                <w:rFonts w:ascii="Arial" w:hAnsi="Arial" w:cs="Arial"/>
                <w:sz w:val="20"/>
                <w:szCs w:val="20"/>
                <w:highlight w:val="yellow"/>
              </w:rPr>
              <w:t>/</w:t>
            </w:r>
            <w:proofErr w:type="spellStart"/>
            <w:r w:rsidR="00F67661">
              <w:rPr>
                <w:rFonts w:ascii="Arial" w:hAnsi="Arial" w:cs="Arial"/>
                <w:sz w:val="20"/>
                <w:szCs w:val="20"/>
                <w:highlight w:val="yellow"/>
              </w:rPr>
              <w:t>trices</w:t>
            </w:r>
            <w:proofErr w:type="spellEnd"/>
            <w:r w:rsidRPr="002C3E34">
              <w:rPr>
                <w:rFonts w:ascii="Arial" w:hAnsi="Arial" w:cs="Arial"/>
                <w:sz w:val="20"/>
                <w:szCs w:val="20"/>
                <w:highlight w:val="yellow"/>
              </w:rPr>
              <w:t xml:space="preserve"> de l’enseignement et de la recherche de la</w:t>
            </w:r>
            <w:r w:rsidRPr="00330B27">
              <w:rPr>
                <w:rFonts w:ascii="Arial" w:hAnsi="Arial" w:cs="Arial"/>
                <w:sz w:val="20"/>
                <w:szCs w:val="20"/>
              </w:rPr>
              <w:t xml:space="preserve"> </w:t>
            </w:r>
            <w:r w:rsidRPr="00F6087C">
              <w:rPr>
                <w:rFonts w:ascii="Arial" w:hAnsi="Arial" w:cs="Arial"/>
                <w:sz w:val="20"/>
                <w:highlight w:val="yellow"/>
                <w:lang w:val="fr-CH"/>
              </w:rPr>
              <w:t>Faculté</w:t>
            </w:r>
            <w:r>
              <w:rPr>
                <w:rFonts w:ascii="Arial" w:hAnsi="Arial" w:cs="Arial"/>
                <w:sz w:val="20"/>
                <w:lang w:val="fr-CH"/>
              </w:rPr>
              <w:t>/</w:t>
            </w:r>
            <w:r w:rsidRPr="00F6087C">
              <w:rPr>
                <w:rFonts w:ascii="Arial" w:hAnsi="Arial" w:cs="Arial"/>
                <w:sz w:val="20"/>
                <w:highlight w:val="yellow"/>
                <w:lang w:val="fr-CH"/>
              </w:rPr>
              <w:t>Centre/Institut</w:t>
            </w:r>
            <w:r w:rsidR="008F60B6">
              <w:rPr>
                <w:rFonts w:ascii="Arial" w:hAnsi="Arial" w:cs="Arial"/>
                <w:sz w:val="20"/>
                <w:lang w:val="fr-CH"/>
              </w:rPr>
              <w:t xml:space="preserve"> </w:t>
            </w:r>
            <w:r w:rsidRPr="00330B27">
              <w:rPr>
                <w:rFonts w:ascii="Arial" w:hAnsi="Arial" w:cs="Arial"/>
                <w:sz w:val="20"/>
                <w:szCs w:val="20"/>
              </w:rPr>
              <w:t xml:space="preserve">de l’Université de Genève </w:t>
            </w:r>
            <w:r w:rsidR="00330B27" w:rsidRPr="00330B27">
              <w:rPr>
                <w:rFonts w:ascii="Arial" w:hAnsi="Arial" w:cs="Arial"/>
                <w:sz w:val="20"/>
                <w:szCs w:val="20"/>
              </w:rPr>
              <w:t>de l’Université de Genève</w:t>
            </w:r>
            <w:r w:rsidR="001673F3">
              <w:rPr>
                <w:rFonts w:ascii="Arial" w:hAnsi="Arial" w:cs="Arial"/>
                <w:sz w:val="20"/>
                <w:szCs w:val="20"/>
              </w:rPr>
              <w:t xml:space="preserve">, </w:t>
            </w:r>
          </w:p>
          <w:p w14:paraId="10C5E971" w14:textId="1793AED5" w:rsidR="001C3DE2" w:rsidRDefault="00BA14B9" w:rsidP="001C3DE2">
            <w:pPr>
              <w:numPr>
                <w:ilvl w:val="0"/>
                <w:numId w:val="2"/>
              </w:numPr>
              <w:tabs>
                <w:tab w:val="clear" w:pos="360"/>
                <w:tab w:val="num" w:pos="1069"/>
              </w:tabs>
              <w:autoSpaceDE w:val="0"/>
              <w:autoSpaceDN w:val="0"/>
              <w:spacing w:before="120"/>
              <w:ind w:left="634" w:hanging="634"/>
              <w:jc w:val="both"/>
              <w:rPr>
                <w:rFonts w:ascii="Arial" w:hAnsi="Arial" w:cs="Arial"/>
                <w:sz w:val="20"/>
                <w:szCs w:val="20"/>
              </w:rPr>
            </w:pPr>
            <w:r w:rsidRPr="00B657EF">
              <w:rPr>
                <w:rFonts w:ascii="Arial" w:hAnsi="Arial" w:cs="Arial"/>
                <w:sz w:val="20"/>
                <w:szCs w:val="20"/>
                <w:highlight w:val="yellow"/>
              </w:rPr>
              <w:t>...</w:t>
            </w:r>
            <w:r w:rsidR="008F60B6">
              <w:rPr>
                <w:rFonts w:ascii="Arial" w:hAnsi="Arial" w:cs="Arial"/>
                <w:sz w:val="20"/>
                <w:szCs w:val="20"/>
              </w:rPr>
              <w:t xml:space="preserve"> </w:t>
            </w:r>
            <w:proofErr w:type="spellStart"/>
            <w:r>
              <w:rPr>
                <w:rFonts w:ascii="Arial" w:hAnsi="Arial" w:cs="Arial"/>
                <w:sz w:val="20"/>
                <w:szCs w:val="20"/>
              </w:rPr>
              <w:t>expert</w:t>
            </w:r>
            <w:r w:rsidR="00F67661">
              <w:rPr>
                <w:rFonts w:ascii="Arial" w:hAnsi="Arial" w:cs="Arial"/>
                <w:sz w:val="20"/>
                <w:szCs w:val="20"/>
              </w:rPr>
              <w:t>-e</w:t>
            </w:r>
            <w:proofErr w:type="spellEnd"/>
            <w:r w:rsidRPr="00B657EF">
              <w:rPr>
                <w:rFonts w:ascii="Arial" w:hAnsi="Arial" w:cs="Arial"/>
                <w:sz w:val="20"/>
                <w:szCs w:val="20"/>
                <w:highlight w:val="yellow"/>
              </w:rPr>
              <w:t>(s)</w:t>
            </w:r>
            <w:r>
              <w:rPr>
                <w:rFonts w:ascii="Arial" w:hAnsi="Arial" w:cs="Arial"/>
                <w:sz w:val="20"/>
                <w:szCs w:val="20"/>
              </w:rPr>
              <w:t xml:space="preserve"> </w:t>
            </w:r>
            <w:r w:rsidR="00330B27" w:rsidRPr="00330B27">
              <w:rPr>
                <w:rFonts w:ascii="Arial" w:hAnsi="Arial" w:cs="Arial"/>
                <w:sz w:val="20"/>
                <w:szCs w:val="20"/>
              </w:rPr>
              <w:t xml:space="preserve">du domaine, </w:t>
            </w:r>
          </w:p>
          <w:p w14:paraId="7DE62ED8" w14:textId="77777777" w:rsidR="001C3DE2" w:rsidRDefault="001C3DE2" w:rsidP="001C3DE2">
            <w:pPr>
              <w:autoSpaceDE w:val="0"/>
              <w:autoSpaceDN w:val="0"/>
              <w:spacing w:before="120"/>
              <w:jc w:val="both"/>
              <w:rPr>
                <w:rFonts w:ascii="Arial" w:hAnsi="Arial" w:cs="Arial"/>
                <w:sz w:val="20"/>
                <w:szCs w:val="20"/>
              </w:rPr>
            </w:pPr>
          </w:p>
          <w:p w14:paraId="7CF7186A" w14:textId="2D1670F8" w:rsidR="00BA14B9" w:rsidRPr="00A94E68" w:rsidRDefault="00BA14B9" w:rsidP="00A94E68">
            <w:pPr>
              <w:jc w:val="both"/>
              <w:rPr>
                <w:rFonts w:ascii="Arial" w:hAnsi="Arial" w:cs="Arial"/>
                <w:b/>
                <w:sz w:val="20"/>
              </w:rPr>
            </w:pPr>
            <w:r>
              <w:rPr>
                <w:rFonts w:ascii="Arial" w:hAnsi="Arial" w:cs="Arial"/>
                <w:sz w:val="20"/>
                <w:szCs w:val="20"/>
              </w:rPr>
              <w:t xml:space="preserve">Le Comité directeur doit être composé d’une majorité </w:t>
            </w:r>
            <w:r w:rsidR="00170FEB">
              <w:rPr>
                <w:rFonts w:ascii="Arial" w:hAnsi="Arial" w:cs="Arial"/>
                <w:sz w:val="20"/>
                <w:szCs w:val="20"/>
              </w:rPr>
              <w:t>d’enseignant</w:t>
            </w:r>
            <w:r w:rsidR="005331FC">
              <w:rPr>
                <w:rFonts w:ascii="Arial" w:hAnsi="Arial" w:cs="Arial"/>
                <w:sz w:val="20"/>
                <w:szCs w:val="20"/>
              </w:rPr>
              <w:t>-e</w:t>
            </w:r>
            <w:r w:rsidR="00170FEB">
              <w:rPr>
                <w:rFonts w:ascii="Arial" w:hAnsi="Arial" w:cs="Arial"/>
                <w:sz w:val="20"/>
                <w:szCs w:val="20"/>
              </w:rPr>
              <w:t>s appartenant à</w:t>
            </w:r>
            <w:r>
              <w:rPr>
                <w:rFonts w:ascii="Arial" w:hAnsi="Arial" w:cs="Arial"/>
                <w:sz w:val="20"/>
                <w:szCs w:val="20"/>
              </w:rPr>
              <w:t xml:space="preserve"> l’Université de Genève</w:t>
            </w:r>
            <w:r w:rsidR="00284873" w:rsidRPr="00A94E68">
              <w:rPr>
                <w:rFonts w:ascii="Arial" w:hAnsi="Arial" w:cs="Arial"/>
                <w:sz w:val="20"/>
              </w:rPr>
              <w:t>.</w:t>
            </w:r>
            <w:r w:rsidR="008F60B6">
              <w:rPr>
                <w:rFonts w:ascii="Arial" w:hAnsi="Arial" w:cs="Arial"/>
                <w:b/>
                <w:sz w:val="20"/>
              </w:rPr>
              <w:t xml:space="preserve"> </w:t>
            </w:r>
          </w:p>
          <w:p w14:paraId="32382BBB" w14:textId="77777777" w:rsidR="0046086B" w:rsidRPr="0062365A" w:rsidRDefault="0046086B" w:rsidP="0046086B">
            <w:pPr>
              <w:jc w:val="both"/>
              <w:rPr>
                <w:rFonts w:ascii="Arial" w:hAnsi="Arial" w:cs="Arial"/>
                <w:sz w:val="20"/>
                <w:szCs w:val="20"/>
              </w:rPr>
            </w:pPr>
          </w:p>
        </w:tc>
      </w:tr>
      <w:tr w:rsidR="0046086B" w:rsidRPr="0062365A" w14:paraId="344BC0A4" w14:textId="77777777" w:rsidTr="007C644A">
        <w:tc>
          <w:tcPr>
            <w:tcW w:w="10206" w:type="dxa"/>
            <w:gridSpan w:val="2"/>
          </w:tcPr>
          <w:p w14:paraId="546F591A" w14:textId="50F8B3C8" w:rsidR="00F10C33" w:rsidRDefault="00F10C33" w:rsidP="00F10C33">
            <w:pPr>
              <w:pStyle w:val="Paragraphedeliste"/>
              <w:numPr>
                <w:ilvl w:val="0"/>
                <w:numId w:val="8"/>
              </w:numPr>
              <w:ind w:left="743" w:hanging="743"/>
              <w:jc w:val="both"/>
              <w:rPr>
                <w:rFonts w:ascii="Arial" w:hAnsi="Arial" w:cs="Arial"/>
                <w:i/>
                <w:sz w:val="20"/>
              </w:rPr>
            </w:pPr>
            <w:r>
              <w:rPr>
                <w:rFonts w:ascii="Arial" w:hAnsi="Arial" w:cs="Arial"/>
                <w:i/>
                <w:sz w:val="20"/>
              </w:rPr>
              <w:t>Composition : il peut aussi être prévu une fourchette indiquant le nombre minimum</w:t>
            </w:r>
            <w:r w:rsidR="00252D8B">
              <w:rPr>
                <w:rFonts w:ascii="Arial" w:hAnsi="Arial" w:cs="Arial"/>
                <w:i/>
                <w:sz w:val="20"/>
              </w:rPr>
              <w:t xml:space="preserve"> et maximum</w:t>
            </w:r>
            <w:r>
              <w:rPr>
                <w:rFonts w:ascii="Arial" w:hAnsi="Arial" w:cs="Arial"/>
                <w:i/>
                <w:sz w:val="20"/>
              </w:rPr>
              <w:t xml:space="preserve"> de membres.</w:t>
            </w:r>
          </w:p>
          <w:p w14:paraId="4EBA14A9" w14:textId="590CA22D" w:rsidR="00F10C33" w:rsidRPr="00950F3E" w:rsidRDefault="00F10C33" w:rsidP="00F10C33">
            <w:pPr>
              <w:pStyle w:val="Paragraphedeliste"/>
              <w:numPr>
                <w:ilvl w:val="0"/>
                <w:numId w:val="8"/>
              </w:numPr>
              <w:ind w:left="743" w:hanging="709"/>
              <w:jc w:val="both"/>
              <w:rPr>
                <w:rFonts w:ascii="Arial" w:hAnsi="Arial" w:cs="Arial"/>
                <w:i/>
                <w:sz w:val="20"/>
              </w:rPr>
            </w:pPr>
            <w:r w:rsidRPr="00950F3E">
              <w:rPr>
                <w:rFonts w:ascii="Arial" w:hAnsi="Arial" w:cs="Arial"/>
                <w:i/>
                <w:sz w:val="20"/>
              </w:rPr>
              <w:t>Direction du programme : en principe le Directeur</w:t>
            </w:r>
            <w:r w:rsidR="00252D8B">
              <w:rPr>
                <w:rFonts w:ascii="Arial" w:hAnsi="Arial" w:cs="Arial"/>
                <w:i/>
                <w:sz w:val="20"/>
              </w:rPr>
              <w:t xml:space="preserve"> ou la Directrice</w:t>
            </w:r>
            <w:r w:rsidRPr="00950F3E">
              <w:rPr>
                <w:rFonts w:ascii="Arial" w:hAnsi="Arial" w:cs="Arial"/>
                <w:i/>
                <w:sz w:val="20"/>
              </w:rPr>
              <w:t xml:space="preserve"> de programme est membre du corps professoral, en principe </w:t>
            </w:r>
            <w:proofErr w:type="spellStart"/>
            <w:r w:rsidRPr="00950F3E">
              <w:rPr>
                <w:rFonts w:ascii="Arial" w:hAnsi="Arial" w:cs="Arial"/>
                <w:i/>
                <w:sz w:val="20"/>
              </w:rPr>
              <w:t>professeur</w:t>
            </w:r>
            <w:r w:rsidR="00252D8B">
              <w:rPr>
                <w:rFonts w:ascii="Arial" w:hAnsi="Arial" w:cs="Arial"/>
                <w:i/>
                <w:sz w:val="20"/>
              </w:rPr>
              <w:t>-e</w:t>
            </w:r>
            <w:proofErr w:type="spellEnd"/>
            <w:r w:rsidRPr="00950F3E">
              <w:rPr>
                <w:rFonts w:ascii="Arial" w:hAnsi="Arial" w:cs="Arial"/>
                <w:i/>
                <w:sz w:val="20"/>
              </w:rPr>
              <w:t xml:space="preserve"> ordinaire. De cas en cas, les maîtres d'enseignement et de recherche, les </w:t>
            </w:r>
            <w:proofErr w:type="spellStart"/>
            <w:r w:rsidRPr="00950F3E">
              <w:rPr>
                <w:rFonts w:ascii="Arial" w:hAnsi="Arial" w:cs="Arial"/>
                <w:i/>
                <w:sz w:val="20"/>
              </w:rPr>
              <w:t>chargé</w:t>
            </w:r>
            <w:r w:rsidR="00252D8B">
              <w:rPr>
                <w:rFonts w:ascii="Arial" w:hAnsi="Arial" w:cs="Arial"/>
                <w:i/>
                <w:sz w:val="20"/>
              </w:rPr>
              <w:t>-e</w:t>
            </w:r>
            <w:r w:rsidRPr="00950F3E">
              <w:rPr>
                <w:rFonts w:ascii="Arial" w:hAnsi="Arial" w:cs="Arial"/>
                <w:i/>
                <w:sz w:val="20"/>
              </w:rPr>
              <w:t>s</w:t>
            </w:r>
            <w:proofErr w:type="spellEnd"/>
            <w:r w:rsidRPr="00950F3E">
              <w:rPr>
                <w:rFonts w:ascii="Arial" w:hAnsi="Arial" w:cs="Arial"/>
                <w:i/>
                <w:sz w:val="20"/>
              </w:rPr>
              <w:t xml:space="preserve"> de cours et les </w:t>
            </w:r>
            <w:proofErr w:type="spellStart"/>
            <w:r w:rsidRPr="00950F3E">
              <w:rPr>
                <w:rFonts w:ascii="Arial" w:hAnsi="Arial" w:cs="Arial"/>
                <w:i/>
                <w:sz w:val="20"/>
              </w:rPr>
              <w:t>chargé</w:t>
            </w:r>
            <w:r w:rsidR="00252D8B">
              <w:rPr>
                <w:rFonts w:ascii="Arial" w:hAnsi="Arial" w:cs="Arial"/>
                <w:i/>
                <w:sz w:val="20"/>
              </w:rPr>
              <w:t>-e</w:t>
            </w:r>
            <w:r w:rsidRPr="00950F3E">
              <w:rPr>
                <w:rFonts w:ascii="Arial" w:hAnsi="Arial" w:cs="Arial"/>
                <w:i/>
                <w:sz w:val="20"/>
              </w:rPr>
              <w:t>s</w:t>
            </w:r>
            <w:proofErr w:type="spellEnd"/>
            <w:r w:rsidRPr="00950F3E">
              <w:rPr>
                <w:rFonts w:ascii="Arial" w:hAnsi="Arial" w:cs="Arial"/>
                <w:i/>
                <w:sz w:val="20"/>
              </w:rPr>
              <w:t xml:space="preserve"> d'enseignement peuvent assurer la direction de ces programmes.</w:t>
            </w:r>
          </w:p>
          <w:p w14:paraId="53B7658B" w14:textId="77777777" w:rsidR="00F10C33" w:rsidRPr="00950F3E" w:rsidRDefault="00F10C33" w:rsidP="00F10C33">
            <w:pPr>
              <w:pStyle w:val="Paragraphedeliste"/>
              <w:numPr>
                <w:ilvl w:val="0"/>
                <w:numId w:val="8"/>
              </w:numPr>
              <w:ind w:left="743" w:hanging="743"/>
              <w:jc w:val="both"/>
              <w:rPr>
                <w:rFonts w:ascii="Arial" w:hAnsi="Arial" w:cs="Arial"/>
                <w:i/>
                <w:sz w:val="20"/>
              </w:rPr>
            </w:pPr>
            <w:r w:rsidRPr="00950F3E">
              <w:rPr>
                <w:rFonts w:ascii="Arial" w:hAnsi="Arial" w:cs="Arial"/>
                <w:i/>
                <w:sz w:val="20"/>
              </w:rPr>
              <w:t>Une codirection peut être nommée.</w:t>
            </w:r>
            <w:r>
              <w:rPr>
                <w:rFonts w:ascii="Arial" w:hAnsi="Arial" w:cs="Arial"/>
                <w:i/>
                <w:sz w:val="20"/>
              </w:rPr>
              <w:t xml:space="preserve"> Dans ce cas, cette possibilité doit être mentionnée dans le règlement d’études.</w:t>
            </w:r>
          </w:p>
          <w:p w14:paraId="3DBF70A5" w14:textId="598DD815" w:rsidR="00F10C33" w:rsidRPr="00950F3E" w:rsidRDefault="00F10C33" w:rsidP="00F10C33">
            <w:pPr>
              <w:pStyle w:val="Paragraphedeliste"/>
              <w:numPr>
                <w:ilvl w:val="0"/>
                <w:numId w:val="8"/>
              </w:numPr>
              <w:ind w:left="743" w:hanging="743"/>
              <w:jc w:val="both"/>
              <w:rPr>
                <w:rFonts w:ascii="Arial" w:hAnsi="Arial" w:cs="Arial"/>
                <w:i/>
                <w:sz w:val="20"/>
              </w:rPr>
            </w:pPr>
            <w:r w:rsidRPr="00950F3E">
              <w:rPr>
                <w:rFonts w:ascii="Arial" w:hAnsi="Arial" w:cs="Arial"/>
                <w:i/>
                <w:sz w:val="20"/>
              </w:rPr>
              <w:t>Membres du Comité directeur</w:t>
            </w:r>
            <w:r>
              <w:rPr>
                <w:rFonts w:ascii="Arial" w:hAnsi="Arial" w:cs="Arial"/>
                <w:i/>
                <w:sz w:val="20"/>
              </w:rPr>
              <w:t xml:space="preserve"> : </w:t>
            </w:r>
            <w:r w:rsidR="002C3E34">
              <w:rPr>
                <w:rFonts w:ascii="Arial" w:hAnsi="Arial" w:cs="Arial"/>
                <w:i/>
                <w:sz w:val="20"/>
              </w:rPr>
              <w:t>l</w:t>
            </w:r>
            <w:r w:rsidRPr="00950F3E">
              <w:rPr>
                <w:rFonts w:ascii="Arial" w:hAnsi="Arial" w:cs="Arial"/>
                <w:i/>
                <w:sz w:val="20"/>
              </w:rPr>
              <w:t xml:space="preserve">es autres membres sont des </w:t>
            </w:r>
            <w:proofErr w:type="spellStart"/>
            <w:r w:rsidRPr="00950F3E">
              <w:rPr>
                <w:rFonts w:ascii="Arial" w:hAnsi="Arial" w:cs="Arial"/>
                <w:i/>
                <w:sz w:val="20"/>
              </w:rPr>
              <w:t>professeur</w:t>
            </w:r>
            <w:r w:rsidR="00337434">
              <w:rPr>
                <w:rFonts w:ascii="Arial" w:hAnsi="Arial" w:cs="Arial"/>
                <w:i/>
                <w:sz w:val="20"/>
              </w:rPr>
              <w:t>-e</w:t>
            </w:r>
            <w:r w:rsidRPr="00950F3E">
              <w:rPr>
                <w:rFonts w:ascii="Arial" w:hAnsi="Arial" w:cs="Arial"/>
                <w:i/>
                <w:sz w:val="20"/>
              </w:rPr>
              <w:t>s</w:t>
            </w:r>
            <w:proofErr w:type="spellEnd"/>
            <w:r w:rsidRPr="00950F3E">
              <w:rPr>
                <w:rFonts w:ascii="Arial" w:hAnsi="Arial" w:cs="Arial"/>
                <w:i/>
                <w:sz w:val="20"/>
              </w:rPr>
              <w:t xml:space="preserve">, </w:t>
            </w:r>
            <w:proofErr w:type="spellStart"/>
            <w:r w:rsidRPr="00950F3E">
              <w:rPr>
                <w:rFonts w:ascii="Arial" w:hAnsi="Arial" w:cs="Arial"/>
                <w:i/>
                <w:sz w:val="20"/>
              </w:rPr>
              <w:t>enseignant</w:t>
            </w:r>
            <w:r w:rsidR="00337434">
              <w:rPr>
                <w:rFonts w:ascii="Arial" w:hAnsi="Arial" w:cs="Arial"/>
                <w:i/>
                <w:sz w:val="20"/>
              </w:rPr>
              <w:t>-e</w:t>
            </w:r>
            <w:r w:rsidRPr="00950F3E">
              <w:rPr>
                <w:rFonts w:ascii="Arial" w:hAnsi="Arial" w:cs="Arial"/>
                <w:i/>
                <w:sz w:val="20"/>
              </w:rPr>
              <w:t>s</w:t>
            </w:r>
            <w:proofErr w:type="spellEnd"/>
            <w:r w:rsidRPr="00950F3E">
              <w:rPr>
                <w:rFonts w:ascii="Arial" w:hAnsi="Arial" w:cs="Arial"/>
                <w:i/>
                <w:sz w:val="20"/>
              </w:rPr>
              <w:t xml:space="preserve"> universitaires, </w:t>
            </w:r>
            <w:proofErr w:type="spellStart"/>
            <w:r w:rsidRPr="00950F3E">
              <w:rPr>
                <w:rFonts w:ascii="Arial" w:hAnsi="Arial" w:cs="Arial"/>
                <w:i/>
                <w:sz w:val="20"/>
              </w:rPr>
              <w:t>expert</w:t>
            </w:r>
            <w:r w:rsidR="00337434">
              <w:rPr>
                <w:rFonts w:ascii="Arial" w:hAnsi="Arial" w:cs="Arial"/>
                <w:i/>
                <w:sz w:val="20"/>
              </w:rPr>
              <w:t>-e</w:t>
            </w:r>
            <w:r w:rsidRPr="00950F3E">
              <w:rPr>
                <w:rFonts w:ascii="Arial" w:hAnsi="Arial" w:cs="Arial"/>
                <w:i/>
                <w:sz w:val="20"/>
              </w:rPr>
              <w:t>s</w:t>
            </w:r>
            <w:proofErr w:type="spellEnd"/>
            <w:r w:rsidRPr="00950F3E">
              <w:rPr>
                <w:rFonts w:ascii="Arial" w:hAnsi="Arial" w:cs="Arial"/>
                <w:i/>
                <w:sz w:val="20"/>
              </w:rPr>
              <w:t xml:space="preserve">. En principe, </w:t>
            </w:r>
            <w:r>
              <w:rPr>
                <w:rFonts w:ascii="Arial" w:hAnsi="Arial" w:cs="Arial"/>
                <w:i/>
                <w:sz w:val="20"/>
              </w:rPr>
              <w:t xml:space="preserve">en matière de formation continue, </w:t>
            </w:r>
            <w:r w:rsidRPr="00950F3E">
              <w:rPr>
                <w:rFonts w:ascii="Arial" w:hAnsi="Arial" w:cs="Arial"/>
                <w:i/>
                <w:sz w:val="20"/>
              </w:rPr>
              <w:t xml:space="preserve">il convient qu’il y ait </w:t>
            </w:r>
            <w:proofErr w:type="spellStart"/>
            <w:r w:rsidRPr="00950F3E">
              <w:rPr>
                <w:rFonts w:ascii="Arial" w:hAnsi="Arial" w:cs="Arial"/>
                <w:i/>
                <w:sz w:val="20"/>
              </w:rPr>
              <w:t>un</w:t>
            </w:r>
            <w:r w:rsidR="00337434">
              <w:rPr>
                <w:rFonts w:ascii="Arial" w:hAnsi="Arial" w:cs="Arial"/>
                <w:i/>
                <w:sz w:val="20"/>
              </w:rPr>
              <w:t>-e</w:t>
            </w:r>
            <w:proofErr w:type="spellEnd"/>
            <w:r w:rsidRPr="00950F3E">
              <w:rPr>
                <w:rFonts w:ascii="Arial" w:hAnsi="Arial" w:cs="Arial"/>
                <w:i/>
                <w:sz w:val="20"/>
              </w:rPr>
              <w:t xml:space="preserve"> ou plusieurs </w:t>
            </w:r>
            <w:proofErr w:type="spellStart"/>
            <w:r w:rsidRPr="00950F3E">
              <w:rPr>
                <w:rFonts w:ascii="Arial" w:hAnsi="Arial" w:cs="Arial"/>
                <w:i/>
                <w:sz w:val="20"/>
              </w:rPr>
              <w:t>expert</w:t>
            </w:r>
            <w:r w:rsidR="00337434">
              <w:rPr>
                <w:rFonts w:ascii="Arial" w:hAnsi="Arial" w:cs="Arial"/>
                <w:i/>
                <w:sz w:val="20"/>
              </w:rPr>
              <w:t>-e</w:t>
            </w:r>
            <w:r w:rsidRPr="00950F3E">
              <w:rPr>
                <w:rFonts w:ascii="Arial" w:hAnsi="Arial" w:cs="Arial"/>
                <w:i/>
                <w:sz w:val="20"/>
              </w:rPr>
              <w:t>s</w:t>
            </w:r>
            <w:proofErr w:type="spellEnd"/>
            <w:r w:rsidRPr="00950F3E">
              <w:rPr>
                <w:rFonts w:ascii="Arial" w:hAnsi="Arial" w:cs="Arial"/>
                <w:i/>
                <w:sz w:val="20"/>
              </w:rPr>
              <w:t xml:space="preserve"> du domaine</w:t>
            </w:r>
            <w:r>
              <w:rPr>
                <w:rFonts w:ascii="Arial" w:hAnsi="Arial" w:cs="Arial"/>
                <w:i/>
                <w:sz w:val="20"/>
              </w:rPr>
              <w:t>.</w:t>
            </w:r>
            <w:r w:rsidR="008F60B6">
              <w:rPr>
                <w:rFonts w:ascii="Arial" w:hAnsi="Arial" w:cs="Arial"/>
                <w:i/>
                <w:sz w:val="20"/>
              </w:rPr>
              <w:t xml:space="preserve"> </w:t>
            </w:r>
          </w:p>
          <w:p w14:paraId="74513A09" w14:textId="257AC3EE" w:rsidR="00F10C33" w:rsidRDefault="00F10C33" w:rsidP="00F10C33">
            <w:pPr>
              <w:pStyle w:val="Paragraphedeliste"/>
              <w:numPr>
                <w:ilvl w:val="0"/>
                <w:numId w:val="8"/>
              </w:numPr>
              <w:ind w:left="743" w:hanging="743"/>
              <w:jc w:val="both"/>
              <w:rPr>
                <w:rFonts w:ascii="Arial" w:hAnsi="Arial" w:cs="Arial"/>
                <w:i/>
                <w:sz w:val="20"/>
              </w:rPr>
            </w:pPr>
            <w:proofErr w:type="spellStart"/>
            <w:r w:rsidRPr="00950F3E">
              <w:rPr>
                <w:rFonts w:ascii="Arial" w:hAnsi="Arial" w:cs="Arial"/>
                <w:i/>
                <w:sz w:val="20"/>
              </w:rPr>
              <w:t>Invité</w:t>
            </w:r>
            <w:r w:rsidR="00337434">
              <w:rPr>
                <w:rFonts w:ascii="Arial" w:hAnsi="Arial" w:cs="Arial"/>
                <w:i/>
                <w:sz w:val="20"/>
              </w:rPr>
              <w:t>-e</w:t>
            </w:r>
            <w:r w:rsidRPr="00950F3E">
              <w:rPr>
                <w:rFonts w:ascii="Arial" w:hAnsi="Arial" w:cs="Arial"/>
                <w:i/>
                <w:sz w:val="20"/>
              </w:rPr>
              <w:t>s</w:t>
            </w:r>
            <w:proofErr w:type="spellEnd"/>
            <w:r w:rsidRPr="00950F3E">
              <w:rPr>
                <w:rFonts w:ascii="Arial" w:hAnsi="Arial" w:cs="Arial"/>
                <w:i/>
                <w:sz w:val="20"/>
              </w:rPr>
              <w:t xml:space="preserve"> </w:t>
            </w:r>
            <w:proofErr w:type="spellStart"/>
            <w:r w:rsidRPr="00950F3E">
              <w:rPr>
                <w:rFonts w:ascii="Arial" w:hAnsi="Arial" w:cs="Arial"/>
                <w:i/>
                <w:sz w:val="20"/>
              </w:rPr>
              <w:t>permanent</w:t>
            </w:r>
            <w:r w:rsidR="00337434">
              <w:rPr>
                <w:rFonts w:ascii="Arial" w:hAnsi="Arial" w:cs="Arial"/>
                <w:i/>
                <w:sz w:val="20"/>
              </w:rPr>
              <w:t>-e</w:t>
            </w:r>
            <w:r w:rsidRPr="00950F3E">
              <w:rPr>
                <w:rFonts w:ascii="Arial" w:hAnsi="Arial" w:cs="Arial"/>
                <w:i/>
                <w:sz w:val="20"/>
              </w:rPr>
              <w:t>s</w:t>
            </w:r>
            <w:proofErr w:type="spellEnd"/>
            <w:r w:rsidRPr="00950F3E">
              <w:rPr>
                <w:rFonts w:ascii="Arial" w:hAnsi="Arial" w:cs="Arial"/>
                <w:i/>
                <w:sz w:val="20"/>
              </w:rPr>
              <w:t xml:space="preserve"> : le Comité directeur peut s’adjoindre </w:t>
            </w:r>
            <w:r w:rsidR="00DA6CA4">
              <w:rPr>
                <w:rFonts w:ascii="Arial" w:hAnsi="Arial" w:cs="Arial"/>
                <w:i/>
                <w:sz w:val="20"/>
              </w:rPr>
              <w:t xml:space="preserve">des </w:t>
            </w:r>
            <w:proofErr w:type="spellStart"/>
            <w:r w:rsidR="00DA6CA4">
              <w:rPr>
                <w:rFonts w:ascii="Arial" w:hAnsi="Arial" w:cs="Arial"/>
                <w:i/>
                <w:sz w:val="20"/>
              </w:rPr>
              <w:t>invité</w:t>
            </w:r>
            <w:r w:rsidR="00337434">
              <w:rPr>
                <w:rFonts w:ascii="Arial" w:hAnsi="Arial" w:cs="Arial"/>
                <w:i/>
                <w:sz w:val="20"/>
              </w:rPr>
              <w:t>-e</w:t>
            </w:r>
            <w:r w:rsidR="00DA6CA4">
              <w:rPr>
                <w:rFonts w:ascii="Arial" w:hAnsi="Arial" w:cs="Arial"/>
                <w:i/>
                <w:sz w:val="20"/>
              </w:rPr>
              <w:t>s</w:t>
            </w:r>
            <w:proofErr w:type="spellEnd"/>
            <w:r w:rsidR="00DA6CA4">
              <w:rPr>
                <w:rFonts w:ascii="Arial" w:hAnsi="Arial" w:cs="Arial"/>
                <w:i/>
                <w:sz w:val="20"/>
              </w:rPr>
              <w:t xml:space="preserve"> </w:t>
            </w:r>
            <w:proofErr w:type="spellStart"/>
            <w:r w:rsidR="00DA6CA4">
              <w:rPr>
                <w:rFonts w:ascii="Arial" w:hAnsi="Arial" w:cs="Arial"/>
                <w:i/>
                <w:sz w:val="20"/>
              </w:rPr>
              <w:t>permanent</w:t>
            </w:r>
            <w:r w:rsidR="00337434">
              <w:rPr>
                <w:rFonts w:ascii="Arial" w:hAnsi="Arial" w:cs="Arial"/>
                <w:i/>
                <w:sz w:val="20"/>
              </w:rPr>
              <w:t>-e</w:t>
            </w:r>
            <w:r w:rsidR="00DA6CA4">
              <w:rPr>
                <w:rFonts w:ascii="Arial" w:hAnsi="Arial" w:cs="Arial"/>
                <w:i/>
                <w:sz w:val="20"/>
              </w:rPr>
              <w:t>s</w:t>
            </w:r>
            <w:proofErr w:type="spellEnd"/>
            <w:r w:rsidR="00DA6CA4">
              <w:rPr>
                <w:rFonts w:ascii="Arial" w:hAnsi="Arial" w:cs="Arial"/>
                <w:i/>
                <w:sz w:val="20"/>
              </w:rPr>
              <w:t xml:space="preserve"> avec voix</w:t>
            </w:r>
            <w:r w:rsidRPr="00950F3E">
              <w:rPr>
                <w:rFonts w:ascii="Arial" w:hAnsi="Arial" w:cs="Arial"/>
                <w:i/>
                <w:sz w:val="20"/>
              </w:rPr>
              <w:t xml:space="preserve"> consultative, par exemple le</w:t>
            </w:r>
            <w:r w:rsidR="00337434">
              <w:rPr>
                <w:rFonts w:ascii="Arial" w:hAnsi="Arial" w:cs="Arial"/>
                <w:i/>
                <w:sz w:val="20"/>
              </w:rPr>
              <w:t>/la</w:t>
            </w:r>
            <w:r w:rsidRPr="00950F3E">
              <w:rPr>
                <w:rFonts w:ascii="Arial" w:hAnsi="Arial" w:cs="Arial"/>
                <w:i/>
                <w:sz w:val="20"/>
              </w:rPr>
              <w:t xml:space="preserve"> coordinateur</w:t>
            </w:r>
            <w:r w:rsidR="00337434">
              <w:rPr>
                <w:rFonts w:ascii="Arial" w:hAnsi="Arial" w:cs="Arial"/>
                <w:i/>
                <w:sz w:val="20"/>
              </w:rPr>
              <w:t>/</w:t>
            </w:r>
            <w:proofErr w:type="spellStart"/>
            <w:r w:rsidR="00337434">
              <w:rPr>
                <w:rFonts w:ascii="Arial" w:hAnsi="Arial" w:cs="Arial"/>
                <w:i/>
                <w:sz w:val="20"/>
              </w:rPr>
              <w:t>trice</w:t>
            </w:r>
            <w:proofErr w:type="spellEnd"/>
            <w:r w:rsidRPr="00950F3E">
              <w:rPr>
                <w:rFonts w:ascii="Arial" w:hAnsi="Arial" w:cs="Arial"/>
                <w:i/>
                <w:sz w:val="20"/>
              </w:rPr>
              <w:t>.</w:t>
            </w:r>
          </w:p>
          <w:p w14:paraId="2CE85167" w14:textId="77777777" w:rsidR="0046086B" w:rsidRDefault="00F10C33" w:rsidP="008D5137">
            <w:pPr>
              <w:pStyle w:val="Paragraphedeliste"/>
              <w:numPr>
                <w:ilvl w:val="0"/>
                <w:numId w:val="8"/>
              </w:numPr>
              <w:ind w:left="743" w:hanging="743"/>
              <w:jc w:val="both"/>
              <w:rPr>
                <w:rFonts w:ascii="Arial" w:hAnsi="Arial" w:cs="Arial"/>
                <w:i/>
                <w:sz w:val="20"/>
              </w:rPr>
            </w:pPr>
            <w:r>
              <w:rPr>
                <w:rFonts w:ascii="Arial" w:hAnsi="Arial" w:cs="Arial"/>
                <w:i/>
                <w:sz w:val="20"/>
              </w:rPr>
              <w:t>Indiquer si le Comité directeur du DAS est commun au CAS au vu de la spécificité de la formation.</w:t>
            </w:r>
          </w:p>
          <w:p w14:paraId="682A27F5" w14:textId="24A018E8" w:rsidR="008D5137" w:rsidRPr="008D5137" w:rsidRDefault="008D5137" w:rsidP="008D5137">
            <w:pPr>
              <w:jc w:val="both"/>
              <w:rPr>
                <w:rFonts w:ascii="Arial" w:hAnsi="Arial" w:cs="Arial"/>
                <w:i/>
                <w:sz w:val="20"/>
              </w:rPr>
            </w:pPr>
          </w:p>
        </w:tc>
      </w:tr>
      <w:tr w:rsidR="009D1034" w:rsidRPr="0062365A" w14:paraId="27CEB8FD" w14:textId="77777777" w:rsidTr="007C644A">
        <w:tc>
          <w:tcPr>
            <w:tcW w:w="1418" w:type="dxa"/>
          </w:tcPr>
          <w:p w14:paraId="03ABB27A" w14:textId="712437F4" w:rsidR="009D1034" w:rsidRPr="00B334AC" w:rsidRDefault="00793415" w:rsidP="0046086B">
            <w:pPr>
              <w:rPr>
                <w:rFonts w:ascii="Arial" w:hAnsi="Arial" w:cs="Arial"/>
                <w:sz w:val="20"/>
                <w:szCs w:val="20"/>
              </w:rPr>
            </w:pPr>
            <w:r>
              <w:rPr>
                <w:rFonts w:ascii="Arial" w:hAnsi="Arial" w:cs="Arial"/>
                <w:sz w:val="20"/>
                <w:szCs w:val="20"/>
              </w:rPr>
              <w:t>2</w:t>
            </w:r>
            <w:r w:rsidR="005948CA" w:rsidRPr="00B334AC">
              <w:rPr>
                <w:rFonts w:ascii="Arial" w:hAnsi="Arial" w:cs="Arial"/>
                <w:sz w:val="20"/>
                <w:szCs w:val="20"/>
              </w:rPr>
              <w:t>.</w:t>
            </w:r>
            <w:r w:rsidR="00453C7F">
              <w:rPr>
                <w:rFonts w:ascii="Arial" w:hAnsi="Arial" w:cs="Arial"/>
                <w:sz w:val="20"/>
                <w:szCs w:val="20"/>
              </w:rPr>
              <w:t>3</w:t>
            </w:r>
          </w:p>
        </w:tc>
        <w:tc>
          <w:tcPr>
            <w:tcW w:w="8788" w:type="dxa"/>
          </w:tcPr>
          <w:p w14:paraId="727B4824" w14:textId="2ECB2693" w:rsidR="003C6A94" w:rsidRDefault="00BC7E27" w:rsidP="00BC7E27">
            <w:pPr>
              <w:rPr>
                <w:rFonts w:ascii="Arial" w:hAnsi="Arial" w:cs="Arial"/>
                <w:sz w:val="20"/>
              </w:rPr>
            </w:pPr>
            <w:r w:rsidRPr="00BC7E27">
              <w:rPr>
                <w:rFonts w:ascii="Arial" w:hAnsi="Arial" w:cs="Arial"/>
                <w:sz w:val="20"/>
              </w:rPr>
              <w:t>Les membres du Comité directeur, ainsi que le directeur</w:t>
            </w:r>
            <w:r w:rsidR="00DB2FA0">
              <w:rPr>
                <w:rFonts w:ascii="Arial" w:hAnsi="Arial" w:cs="Arial"/>
                <w:sz w:val="20"/>
              </w:rPr>
              <w:t xml:space="preserve"> ou la directrice</w:t>
            </w:r>
            <w:r w:rsidRPr="00BC7E27">
              <w:rPr>
                <w:rFonts w:ascii="Arial" w:hAnsi="Arial" w:cs="Arial"/>
                <w:sz w:val="20"/>
              </w:rPr>
              <w:t xml:space="preserve"> du programme</w:t>
            </w:r>
            <w:r w:rsidR="000D3158">
              <w:rPr>
                <w:rFonts w:ascii="Arial" w:hAnsi="Arial" w:cs="Arial"/>
                <w:sz w:val="20"/>
              </w:rPr>
              <w:t>,</w:t>
            </w:r>
            <w:r w:rsidRPr="00BC7E27">
              <w:rPr>
                <w:rFonts w:ascii="Arial" w:hAnsi="Arial" w:cs="Arial"/>
                <w:sz w:val="20"/>
              </w:rPr>
              <w:t xml:space="preserve"> sont </w:t>
            </w:r>
            <w:proofErr w:type="spellStart"/>
            <w:r w:rsidRPr="00BC7E27">
              <w:rPr>
                <w:rFonts w:ascii="Arial" w:hAnsi="Arial" w:cs="Arial"/>
                <w:sz w:val="20"/>
              </w:rPr>
              <w:t>désigné</w:t>
            </w:r>
            <w:r w:rsidR="00AF02E2">
              <w:rPr>
                <w:rFonts w:ascii="Arial" w:hAnsi="Arial" w:cs="Arial"/>
                <w:sz w:val="20"/>
              </w:rPr>
              <w:t>-</w:t>
            </w:r>
            <w:r w:rsidR="00DB2FA0">
              <w:rPr>
                <w:rFonts w:ascii="Arial" w:hAnsi="Arial" w:cs="Arial"/>
                <w:sz w:val="20"/>
              </w:rPr>
              <w:t>e</w:t>
            </w:r>
            <w:r w:rsidRPr="00BC7E27">
              <w:rPr>
                <w:rFonts w:ascii="Arial" w:hAnsi="Arial" w:cs="Arial"/>
                <w:sz w:val="20"/>
              </w:rPr>
              <w:t>s</w:t>
            </w:r>
            <w:proofErr w:type="spellEnd"/>
            <w:r w:rsidRPr="00BC7E27">
              <w:rPr>
                <w:rFonts w:ascii="Arial" w:hAnsi="Arial" w:cs="Arial"/>
                <w:sz w:val="20"/>
              </w:rPr>
              <w:t xml:space="preserve"> par le</w:t>
            </w:r>
            <w:r w:rsidR="008A6942">
              <w:rPr>
                <w:rFonts w:ascii="Arial" w:hAnsi="Arial" w:cs="Arial"/>
                <w:sz w:val="20"/>
              </w:rPr>
              <w:t>/la</w:t>
            </w:r>
            <w:r w:rsidRPr="00BC7E27">
              <w:rPr>
                <w:rFonts w:ascii="Arial" w:hAnsi="Arial" w:cs="Arial"/>
                <w:sz w:val="20"/>
              </w:rPr>
              <w:t xml:space="preserve"> </w:t>
            </w:r>
            <w:proofErr w:type="spellStart"/>
            <w:r w:rsidRPr="00BC7E27">
              <w:rPr>
                <w:rFonts w:ascii="Arial" w:hAnsi="Arial" w:cs="Arial"/>
                <w:sz w:val="20"/>
                <w:highlight w:val="yellow"/>
              </w:rPr>
              <w:t>Doyen</w:t>
            </w:r>
            <w:r w:rsidR="008A6942">
              <w:rPr>
                <w:rFonts w:ascii="Arial" w:hAnsi="Arial" w:cs="Arial"/>
                <w:sz w:val="20"/>
                <w:highlight w:val="yellow"/>
              </w:rPr>
              <w:t>-ne</w:t>
            </w:r>
            <w:proofErr w:type="spellEnd"/>
            <w:r w:rsidRPr="00BC7E27">
              <w:rPr>
                <w:rFonts w:ascii="Arial" w:hAnsi="Arial" w:cs="Arial"/>
                <w:sz w:val="20"/>
                <w:highlight w:val="yellow"/>
              </w:rPr>
              <w:t>/Directeur</w:t>
            </w:r>
            <w:r w:rsidR="008A6942">
              <w:rPr>
                <w:rFonts w:ascii="Arial" w:hAnsi="Arial" w:cs="Arial"/>
                <w:sz w:val="20"/>
                <w:highlight w:val="yellow"/>
              </w:rPr>
              <w:t>/</w:t>
            </w:r>
            <w:proofErr w:type="spellStart"/>
            <w:r w:rsidR="008A6942">
              <w:rPr>
                <w:rFonts w:ascii="Arial" w:hAnsi="Arial" w:cs="Arial"/>
                <w:sz w:val="20"/>
                <w:highlight w:val="yellow"/>
              </w:rPr>
              <w:t>trice</w:t>
            </w:r>
            <w:proofErr w:type="spellEnd"/>
            <w:r w:rsidRPr="00BC7E27">
              <w:rPr>
                <w:rFonts w:ascii="Arial" w:hAnsi="Arial" w:cs="Arial"/>
                <w:sz w:val="20"/>
                <w:highlight w:val="yellow"/>
              </w:rPr>
              <w:t xml:space="preserve"> de la Faculté/Centre/Institut</w:t>
            </w:r>
            <w:r w:rsidRPr="00BC7E27">
              <w:rPr>
                <w:rFonts w:ascii="Arial" w:hAnsi="Arial" w:cs="Arial"/>
                <w:sz w:val="20"/>
              </w:rPr>
              <w:t xml:space="preserve"> de l’Université de Genève. </w:t>
            </w:r>
            <w:r w:rsidR="0001460D" w:rsidRPr="00EA630D">
              <w:rPr>
                <w:rFonts w:ascii="Arial" w:hAnsi="Arial" w:cs="Arial"/>
                <w:sz w:val="20"/>
              </w:rPr>
              <w:t xml:space="preserve">Le mandat des membres du Comité directeur est de </w:t>
            </w:r>
            <w:r w:rsidR="005716AD" w:rsidRPr="00B657EF">
              <w:rPr>
                <w:rFonts w:ascii="Arial" w:hAnsi="Arial" w:cs="Arial"/>
                <w:sz w:val="20"/>
                <w:highlight w:val="yellow"/>
              </w:rPr>
              <w:t>...</w:t>
            </w:r>
            <w:r w:rsidR="0001460D" w:rsidRPr="00EA630D">
              <w:rPr>
                <w:rFonts w:ascii="Arial" w:hAnsi="Arial" w:cs="Arial"/>
                <w:sz w:val="20"/>
              </w:rPr>
              <w:t xml:space="preserve"> ans. Il est renouvelable. Le directeur</w:t>
            </w:r>
            <w:r w:rsidR="00DB2FA0">
              <w:rPr>
                <w:rFonts w:ascii="Arial" w:hAnsi="Arial" w:cs="Arial"/>
                <w:sz w:val="20"/>
              </w:rPr>
              <w:t xml:space="preserve"> ou la directrice</w:t>
            </w:r>
            <w:r w:rsidR="0001460D" w:rsidRPr="00EA630D">
              <w:rPr>
                <w:rFonts w:ascii="Arial" w:hAnsi="Arial" w:cs="Arial"/>
                <w:sz w:val="20"/>
              </w:rPr>
              <w:t xml:space="preserve"> du programme préside le Comité directeur. </w:t>
            </w:r>
          </w:p>
          <w:p w14:paraId="02DE5E27" w14:textId="77777777" w:rsidR="00330B27" w:rsidRPr="00B334AC" w:rsidRDefault="00330B27" w:rsidP="003E39CD">
            <w:pPr>
              <w:jc w:val="both"/>
              <w:rPr>
                <w:rFonts w:ascii="Arial" w:hAnsi="Arial" w:cs="Arial"/>
                <w:sz w:val="20"/>
                <w:szCs w:val="20"/>
              </w:rPr>
            </w:pPr>
          </w:p>
        </w:tc>
      </w:tr>
      <w:tr w:rsidR="009D1034" w:rsidRPr="0062365A" w14:paraId="2CD08A9D" w14:textId="77777777" w:rsidTr="007C644A">
        <w:tc>
          <w:tcPr>
            <w:tcW w:w="1418" w:type="dxa"/>
          </w:tcPr>
          <w:p w14:paraId="50FB61D7" w14:textId="475DE1D2" w:rsidR="009D1034" w:rsidRPr="0062365A" w:rsidRDefault="00793415" w:rsidP="0046086B">
            <w:pPr>
              <w:rPr>
                <w:rFonts w:ascii="Arial" w:hAnsi="Arial" w:cs="Arial"/>
                <w:sz w:val="20"/>
                <w:szCs w:val="20"/>
              </w:rPr>
            </w:pPr>
            <w:r>
              <w:rPr>
                <w:rFonts w:ascii="Arial" w:hAnsi="Arial" w:cs="Arial"/>
                <w:sz w:val="20"/>
                <w:szCs w:val="20"/>
              </w:rPr>
              <w:lastRenderedPageBreak/>
              <w:t>2</w:t>
            </w:r>
            <w:r w:rsidR="00E42635">
              <w:rPr>
                <w:rFonts w:ascii="Arial" w:hAnsi="Arial" w:cs="Arial"/>
                <w:sz w:val="20"/>
                <w:szCs w:val="20"/>
              </w:rPr>
              <w:t>.</w:t>
            </w:r>
            <w:r w:rsidR="00244F59">
              <w:rPr>
                <w:rFonts w:ascii="Arial" w:hAnsi="Arial" w:cs="Arial"/>
                <w:sz w:val="20"/>
                <w:szCs w:val="20"/>
              </w:rPr>
              <w:t>4</w:t>
            </w:r>
          </w:p>
        </w:tc>
        <w:tc>
          <w:tcPr>
            <w:tcW w:w="8788" w:type="dxa"/>
          </w:tcPr>
          <w:p w14:paraId="2F33CED2" w14:textId="613AA23C" w:rsidR="0046086B" w:rsidRPr="00AC42B3" w:rsidRDefault="0001460D" w:rsidP="0046086B">
            <w:pPr>
              <w:rPr>
                <w:rFonts w:ascii="Arial" w:hAnsi="Arial" w:cs="Arial"/>
                <w:sz w:val="20"/>
                <w:lang w:val="fr-CH"/>
              </w:rPr>
            </w:pPr>
            <w:r w:rsidRPr="00EA630D">
              <w:rPr>
                <w:rFonts w:ascii="Arial" w:hAnsi="Arial" w:cs="Arial"/>
                <w:sz w:val="20"/>
                <w:lang w:val="fr-CH"/>
              </w:rPr>
              <w:t xml:space="preserve">Le Comité directeur assure, notamment, la mise en œuvre du programme d’études, ainsi que le processus d’évaluation des compétences acquises par les </w:t>
            </w:r>
            <w:proofErr w:type="spellStart"/>
            <w:r w:rsidRPr="00EA630D">
              <w:rPr>
                <w:rFonts w:ascii="Arial" w:hAnsi="Arial" w:cs="Arial"/>
                <w:sz w:val="20"/>
                <w:lang w:val="fr-CH"/>
              </w:rPr>
              <w:t>étudiant</w:t>
            </w:r>
            <w:r w:rsidR="00524B0C">
              <w:rPr>
                <w:rFonts w:ascii="Arial" w:hAnsi="Arial" w:cs="Arial"/>
                <w:sz w:val="20"/>
                <w:lang w:val="fr-CH"/>
              </w:rPr>
              <w:t>-e</w:t>
            </w:r>
            <w:r w:rsidRPr="00EA630D">
              <w:rPr>
                <w:rFonts w:ascii="Arial" w:hAnsi="Arial" w:cs="Arial"/>
                <w:sz w:val="20"/>
                <w:lang w:val="fr-CH"/>
              </w:rPr>
              <w:t>s</w:t>
            </w:r>
            <w:proofErr w:type="spellEnd"/>
            <w:r w:rsidRPr="00EA630D">
              <w:rPr>
                <w:rFonts w:ascii="Arial" w:hAnsi="Arial" w:cs="Arial"/>
                <w:sz w:val="20"/>
                <w:lang w:val="fr-CH"/>
              </w:rPr>
              <w:t>.</w:t>
            </w:r>
            <w:r w:rsidR="00351E25">
              <w:rPr>
                <w:rFonts w:ascii="Arial" w:hAnsi="Arial" w:cs="Arial"/>
                <w:sz w:val="20"/>
                <w:lang w:val="fr-CH"/>
              </w:rPr>
              <w:t xml:space="preserve"> </w:t>
            </w:r>
            <w:r w:rsidR="0046086B" w:rsidRPr="00AC42B3">
              <w:rPr>
                <w:rFonts w:ascii="Arial" w:hAnsi="Arial" w:cs="Arial"/>
                <w:sz w:val="20"/>
                <w:lang w:val="fr-CH"/>
              </w:rPr>
              <w:t xml:space="preserve">Il veille à ce que les </w:t>
            </w:r>
            <w:proofErr w:type="spellStart"/>
            <w:r w:rsidR="0046086B" w:rsidRPr="00AC42B3">
              <w:rPr>
                <w:rFonts w:ascii="Arial" w:hAnsi="Arial" w:cs="Arial"/>
                <w:sz w:val="20"/>
                <w:lang w:val="fr-CH"/>
              </w:rPr>
              <w:t>étudiant</w:t>
            </w:r>
            <w:r w:rsidR="00524B0C">
              <w:rPr>
                <w:rFonts w:ascii="Arial" w:hAnsi="Arial" w:cs="Arial"/>
                <w:sz w:val="20"/>
                <w:lang w:val="fr-CH"/>
              </w:rPr>
              <w:t>-e</w:t>
            </w:r>
            <w:r w:rsidR="0046086B" w:rsidRPr="00AC42B3">
              <w:rPr>
                <w:rFonts w:ascii="Arial" w:hAnsi="Arial" w:cs="Arial"/>
                <w:sz w:val="20"/>
                <w:lang w:val="fr-CH"/>
              </w:rPr>
              <w:t>s</w:t>
            </w:r>
            <w:proofErr w:type="spellEnd"/>
            <w:r w:rsidR="0046086B" w:rsidRPr="00AC42B3">
              <w:rPr>
                <w:rFonts w:ascii="Arial" w:hAnsi="Arial" w:cs="Arial"/>
                <w:sz w:val="20"/>
                <w:lang w:val="fr-CH"/>
              </w:rPr>
              <w:t xml:space="preserve"> reçoivent régulièrement de la part des </w:t>
            </w:r>
            <w:proofErr w:type="spellStart"/>
            <w:r w:rsidR="0046086B" w:rsidRPr="00AC42B3">
              <w:rPr>
                <w:rFonts w:ascii="Arial" w:hAnsi="Arial" w:cs="Arial"/>
                <w:sz w:val="20"/>
                <w:lang w:val="fr-CH"/>
              </w:rPr>
              <w:t>intervenant</w:t>
            </w:r>
            <w:r w:rsidR="00524B0C">
              <w:rPr>
                <w:rFonts w:ascii="Arial" w:hAnsi="Arial" w:cs="Arial"/>
                <w:sz w:val="20"/>
                <w:lang w:val="fr-CH"/>
              </w:rPr>
              <w:t>-e</w:t>
            </w:r>
            <w:r w:rsidR="0046086B" w:rsidRPr="00AC42B3">
              <w:rPr>
                <w:rFonts w:ascii="Arial" w:hAnsi="Arial" w:cs="Arial"/>
                <w:sz w:val="20"/>
                <w:lang w:val="fr-CH"/>
              </w:rPr>
              <w:t>s</w:t>
            </w:r>
            <w:proofErr w:type="spellEnd"/>
            <w:r w:rsidR="0046086B" w:rsidRPr="00AC42B3">
              <w:rPr>
                <w:rFonts w:ascii="Arial" w:hAnsi="Arial" w:cs="Arial"/>
                <w:sz w:val="20"/>
                <w:lang w:val="fr-CH"/>
              </w:rPr>
              <w:t xml:space="preserve"> des feedbacks rendant compte de leurs apprentissages et des résultats obtenus aux évaluations.</w:t>
            </w:r>
          </w:p>
          <w:p w14:paraId="67F493A2" w14:textId="11D6694D" w:rsidR="0046086B" w:rsidRPr="0001460D" w:rsidRDefault="0046086B" w:rsidP="0046086B">
            <w:pPr>
              <w:rPr>
                <w:rFonts w:ascii="Arial" w:hAnsi="Arial" w:cs="Arial"/>
                <w:sz w:val="20"/>
                <w:szCs w:val="20"/>
              </w:rPr>
            </w:pPr>
          </w:p>
        </w:tc>
      </w:tr>
      <w:tr w:rsidR="009D1034" w:rsidRPr="0062365A" w14:paraId="064C1CAC" w14:textId="77777777" w:rsidTr="007C644A">
        <w:tc>
          <w:tcPr>
            <w:tcW w:w="1418" w:type="dxa"/>
          </w:tcPr>
          <w:p w14:paraId="57627DEE" w14:textId="44B3E307" w:rsidR="009D1034" w:rsidRPr="0062365A" w:rsidRDefault="00793415" w:rsidP="0046086B">
            <w:pPr>
              <w:rPr>
                <w:rFonts w:ascii="Arial" w:hAnsi="Arial" w:cs="Arial"/>
                <w:sz w:val="20"/>
                <w:szCs w:val="20"/>
              </w:rPr>
            </w:pPr>
            <w:r>
              <w:rPr>
                <w:rFonts w:ascii="Arial" w:hAnsi="Arial" w:cs="Arial"/>
                <w:sz w:val="20"/>
                <w:szCs w:val="20"/>
              </w:rPr>
              <w:t>2</w:t>
            </w:r>
            <w:r w:rsidR="009320A3">
              <w:rPr>
                <w:rFonts w:ascii="Arial" w:hAnsi="Arial" w:cs="Arial"/>
                <w:sz w:val="20"/>
                <w:szCs w:val="20"/>
              </w:rPr>
              <w:t>.</w:t>
            </w:r>
            <w:r w:rsidR="00453C7F">
              <w:rPr>
                <w:rFonts w:ascii="Arial" w:hAnsi="Arial" w:cs="Arial"/>
                <w:sz w:val="20"/>
                <w:szCs w:val="20"/>
              </w:rPr>
              <w:t>5</w:t>
            </w:r>
          </w:p>
        </w:tc>
        <w:tc>
          <w:tcPr>
            <w:tcW w:w="8788" w:type="dxa"/>
          </w:tcPr>
          <w:p w14:paraId="7885E594" w14:textId="1C076E8B" w:rsidR="009D1034" w:rsidRPr="0062365A" w:rsidRDefault="009D1034"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 xml:space="preserve">Le Comité </w:t>
            </w:r>
            <w:r w:rsidR="00B30005">
              <w:rPr>
                <w:rFonts w:ascii="Arial" w:hAnsi="Arial" w:cs="Arial"/>
                <w:sz w:val="20"/>
                <w:szCs w:val="20"/>
              </w:rPr>
              <w:t xml:space="preserve">directeur </w:t>
            </w:r>
            <w:r w:rsidRPr="0062365A">
              <w:rPr>
                <w:rFonts w:ascii="Arial" w:hAnsi="Arial" w:cs="Arial"/>
                <w:sz w:val="20"/>
                <w:szCs w:val="20"/>
              </w:rPr>
              <w:t xml:space="preserve">se réserve le droit de renoncer à l’organisation du programme du </w:t>
            </w:r>
            <w:r w:rsidR="002A3561">
              <w:rPr>
                <w:rFonts w:ascii="Arial" w:hAnsi="Arial" w:cs="Arial"/>
                <w:sz w:val="20"/>
                <w:szCs w:val="20"/>
              </w:rPr>
              <w:t>DAS</w:t>
            </w:r>
            <w:r w:rsidR="0088760C">
              <w:rPr>
                <w:rFonts w:ascii="Arial" w:hAnsi="Arial" w:cs="Arial"/>
                <w:sz w:val="20"/>
                <w:szCs w:val="20"/>
              </w:rPr>
              <w:t>,</w:t>
            </w:r>
            <w:r w:rsidRPr="0062365A">
              <w:rPr>
                <w:rFonts w:ascii="Arial" w:hAnsi="Arial" w:cs="Arial"/>
                <w:sz w:val="20"/>
                <w:szCs w:val="20"/>
              </w:rPr>
              <w:t xml:space="preserve"> notamment en cas de nombre insuffisant d’inscriptions. </w:t>
            </w:r>
          </w:p>
          <w:p w14:paraId="43C561F7" w14:textId="77777777" w:rsidR="009D1034" w:rsidRPr="0062365A" w:rsidRDefault="009D1034"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E42635" w:rsidRPr="0062365A" w14:paraId="67FE4C39" w14:textId="77777777" w:rsidTr="007C644A">
        <w:tc>
          <w:tcPr>
            <w:tcW w:w="1418" w:type="dxa"/>
          </w:tcPr>
          <w:p w14:paraId="30F4A117" w14:textId="1AB908D4" w:rsidR="00E42635" w:rsidRPr="0062365A" w:rsidRDefault="00793415" w:rsidP="0046086B">
            <w:pPr>
              <w:rPr>
                <w:rFonts w:ascii="Arial" w:hAnsi="Arial" w:cs="Arial"/>
                <w:sz w:val="20"/>
                <w:szCs w:val="20"/>
              </w:rPr>
            </w:pPr>
            <w:r>
              <w:rPr>
                <w:rFonts w:ascii="Arial" w:hAnsi="Arial" w:cs="Arial"/>
                <w:sz w:val="20"/>
                <w:szCs w:val="20"/>
              </w:rPr>
              <w:t>2</w:t>
            </w:r>
            <w:r w:rsidR="00E42635">
              <w:rPr>
                <w:rFonts w:ascii="Arial" w:hAnsi="Arial" w:cs="Arial"/>
                <w:sz w:val="20"/>
                <w:szCs w:val="20"/>
              </w:rPr>
              <w:t>.</w:t>
            </w:r>
            <w:r w:rsidR="00453C7F">
              <w:rPr>
                <w:rFonts w:ascii="Arial" w:hAnsi="Arial" w:cs="Arial"/>
                <w:sz w:val="20"/>
                <w:szCs w:val="20"/>
              </w:rPr>
              <w:t>6</w:t>
            </w:r>
          </w:p>
        </w:tc>
        <w:tc>
          <w:tcPr>
            <w:tcW w:w="8788" w:type="dxa"/>
          </w:tcPr>
          <w:p w14:paraId="33D4C872" w14:textId="30BB96DC" w:rsidR="00E42635" w:rsidRDefault="00E42635" w:rsidP="0046086B">
            <w:pPr>
              <w:jc w:val="both"/>
              <w:rPr>
                <w:rFonts w:ascii="Arial" w:hAnsi="Arial" w:cs="Arial"/>
                <w:sz w:val="20"/>
                <w:szCs w:val="20"/>
              </w:rPr>
            </w:pPr>
            <w:r w:rsidRPr="0062365A">
              <w:rPr>
                <w:rFonts w:ascii="Arial" w:hAnsi="Arial" w:cs="Arial"/>
                <w:sz w:val="20"/>
                <w:szCs w:val="20"/>
              </w:rPr>
              <w:t xml:space="preserve">Les décisions du Comité </w:t>
            </w:r>
            <w:r w:rsidR="00B30005">
              <w:rPr>
                <w:rFonts w:ascii="Arial" w:hAnsi="Arial" w:cs="Arial"/>
                <w:sz w:val="20"/>
                <w:szCs w:val="20"/>
              </w:rPr>
              <w:t>directeur</w:t>
            </w:r>
            <w:r w:rsidRPr="0062365A">
              <w:rPr>
                <w:rFonts w:ascii="Arial" w:hAnsi="Arial" w:cs="Arial"/>
                <w:sz w:val="20"/>
                <w:szCs w:val="20"/>
              </w:rPr>
              <w:t xml:space="preserve"> sont prises à la majorité</w:t>
            </w:r>
            <w:r w:rsidR="003E39CD">
              <w:rPr>
                <w:rFonts w:ascii="Arial" w:hAnsi="Arial" w:cs="Arial"/>
                <w:sz w:val="20"/>
                <w:szCs w:val="20"/>
              </w:rPr>
              <w:t xml:space="preserve"> simple</w:t>
            </w:r>
            <w:r w:rsidRPr="0062365A">
              <w:rPr>
                <w:rFonts w:ascii="Arial" w:hAnsi="Arial" w:cs="Arial"/>
                <w:sz w:val="20"/>
                <w:szCs w:val="20"/>
              </w:rPr>
              <w:t xml:space="preserve"> des membres </w:t>
            </w:r>
            <w:proofErr w:type="spellStart"/>
            <w:r w:rsidRPr="0062365A">
              <w:rPr>
                <w:rFonts w:ascii="Arial" w:hAnsi="Arial" w:cs="Arial"/>
                <w:sz w:val="20"/>
                <w:szCs w:val="20"/>
              </w:rPr>
              <w:t>présent</w:t>
            </w:r>
            <w:r w:rsidR="00215852">
              <w:rPr>
                <w:rFonts w:ascii="Arial" w:hAnsi="Arial" w:cs="Arial"/>
                <w:sz w:val="20"/>
                <w:szCs w:val="20"/>
              </w:rPr>
              <w:t>-e</w:t>
            </w:r>
            <w:r w:rsidRPr="0062365A">
              <w:rPr>
                <w:rFonts w:ascii="Arial" w:hAnsi="Arial" w:cs="Arial"/>
                <w:sz w:val="20"/>
                <w:szCs w:val="20"/>
              </w:rPr>
              <w:t>s</w:t>
            </w:r>
            <w:proofErr w:type="spellEnd"/>
            <w:r w:rsidRPr="0062365A">
              <w:rPr>
                <w:rFonts w:ascii="Arial" w:hAnsi="Arial" w:cs="Arial"/>
                <w:sz w:val="20"/>
                <w:szCs w:val="20"/>
              </w:rPr>
              <w:t xml:space="preserve">. En cas d’égalité des </w:t>
            </w:r>
            <w:r w:rsidR="003E39CD">
              <w:rPr>
                <w:rFonts w:ascii="Arial" w:hAnsi="Arial" w:cs="Arial"/>
                <w:sz w:val="20"/>
                <w:szCs w:val="20"/>
              </w:rPr>
              <w:t>voix, la voix du</w:t>
            </w:r>
            <w:r w:rsidRPr="0062365A">
              <w:rPr>
                <w:rFonts w:ascii="Arial" w:hAnsi="Arial" w:cs="Arial"/>
                <w:sz w:val="20"/>
                <w:szCs w:val="20"/>
              </w:rPr>
              <w:t xml:space="preserve"> </w:t>
            </w:r>
            <w:r w:rsidR="00BA4456">
              <w:rPr>
                <w:rFonts w:ascii="Arial" w:hAnsi="Arial" w:cs="Arial"/>
                <w:sz w:val="20"/>
                <w:szCs w:val="20"/>
              </w:rPr>
              <w:t>Président</w:t>
            </w:r>
            <w:r w:rsidR="00215852">
              <w:rPr>
                <w:rFonts w:ascii="Arial" w:hAnsi="Arial" w:cs="Arial"/>
                <w:sz w:val="20"/>
                <w:szCs w:val="20"/>
              </w:rPr>
              <w:t xml:space="preserve"> ou de la Présidente</w:t>
            </w:r>
            <w:r w:rsidR="00BA4456" w:rsidRPr="0062365A">
              <w:rPr>
                <w:rFonts w:ascii="Arial" w:hAnsi="Arial" w:cs="Arial"/>
                <w:sz w:val="20"/>
                <w:szCs w:val="20"/>
              </w:rPr>
              <w:t xml:space="preserve"> </w:t>
            </w:r>
            <w:r w:rsidRPr="0062365A">
              <w:rPr>
                <w:rFonts w:ascii="Arial" w:hAnsi="Arial" w:cs="Arial"/>
                <w:sz w:val="20"/>
                <w:szCs w:val="20"/>
              </w:rPr>
              <w:t xml:space="preserve">du Comité </w:t>
            </w:r>
            <w:r w:rsidR="00B30005">
              <w:rPr>
                <w:rFonts w:ascii="Arial" w:hAnsi="Arial" w:cs="Arial"/>
                <w:sz w:val="20"/>
                <w:szCs w:val="20"/>
              </w:rPr>
              <w:t>directeur</w:t>
            </w:r>
            <w:r w:rsidRPr="0062365A">
              <w:rPr>
                <w:rFonts w:ascii="Arial" w:hAnsi="Arial" w:cs="Arial"/>
                <w:sz w:val="20"/>
                <w:szCs w:val="20"/>
              </w:rPr>
              <w:t xml:space="preserve"> </w:t>
            </w:r>
            <w:r w:rsidR="003E39CD">
              <w:rPr>
                <w:rFonts w:ascii="Arial" w:hAnsi="Arial" w:cs="Arial"/>
                <w:sz w:val="20"/>
                <w:szCs w:val="20"/>
              </w:rPr>
              <w:t>compte double</w:t>
            </w:r>
            <w:r w:rsidRPr="0062365A">
              <w:rPr>
                <w:rFonts w:ascii="Arial" w:hAnsi="Arial" w:cs="Arial"/>
                <w:sz w:val="20"/>
                <w:szCs w:val="20"/>
              </w:rPr>
              <w:t>.</w:t>
            </w:r>
            <w:r w:rsidR="00351E25">
              <w:rPr>
                <w:rFonts w:ascii="Arial" w:hAnsi="Arial" w:cs="Arial"/>
                <w:sz w:val="20"/>
                <w:szCs w:val="20"/>
              </w:rPr>
              <w:t xml:space="preserve"> </w:t>
            </w:r>
          </w:p>
          <w:p w14:paraId="051A9622" w14:textId="77777777" w:rsidR="00F265C8" w:rsidRPr="0062365A" w:rsidRDefault="00F265C8" w:rsidP="0046086B">
            <w:pPr>
              <w:jc w:val="both"/>
              <w:rPr>
                <w:rFonts w:ascii="Arial" w:hAnsi="Arial" w:cs="Arial"/>
                <w:sz w:val="20"/>
                <w:szCs w:val="20"/>
              </w:rPr>
            </w:pPr>
          </w:p>
        </w:tc>
      </w:tr>
      <w:tr w:rsidR="00B30005" w:rsidRPr="008B682E" w14:paraId="3164D222" w14:textId="77777777" w:rsidTr="007C644A">
        <w:tc>
          <w:tcPr>
            <w:tcW w:w="1418" w:type="dxa"/>
          </w:tcPr>
          <w:p w14:paraId="5611270C" w14:textId="022EE420" w:rsidR="00B30005" w:rsidRPr="008C5A1F" w:rsidRDefault="00E647DA" w:rsidP="0046086B">
            <w:pPr>
              <w:rPr>
                <w:rFonts w:ascii="Arial" w:hAnsi="Arial" w:cs="Arial"/>
                <w:sz w:val="20"/>
                <w:szCs w:val="20"/>
              </w:rPr>
            </w:pPr>
            <w:r>
              <w:rPr>
                <w:rFonts w:ascii="Arial" w:hAnsi="Arial" w:cs="Arial"/>
                <w:sz w:val="20"/>
                <w:szCs w:val="20"/>
              </w:rPr>
              <w:t>2</w:t>
            </w:r>
            <w:r w:rsidR="00B30005" w:rsidRPr="008C5A1F">
              <w:rPr>
                <w:rFonts w:ascii="Arial" w:hAnsi="Arial" w:cs="Arial"/>
                <w:sz w:val="20"/>
                <w:szCs w:val="20"/>
              </w:rPr>
              <w:t>.</w:t>
            </w:r>
            <w:r w:rsidR="00453C7F">
              <w:rPr>
                <w:rFonts w:ascii="Arial" w:hAnsi="Arial" w:cs="Arial"/>
                <w:sz w:val="20"/>
                <w:szCs w:val="20"/>
              </w:rPr>
              <w:t>7</w:t>
            </w:r>
          </w:p>
        </w:tc>
        <w:tc>
          <w:tcPr>
            <w:tcW w:w="8788" w:type="dxa"/>
          </w:tcPr>
          <w:p w14:paraId="30A117ED" w14:textId="656E75C4" w:rsidR="00CA554D" w:rsidRDefault="0001460D" w:rsidP="0046086B">
            <w:pPr>
              <w:autoSpaceDE w:val="0"/>
              <w:autoSpaceDN w:val="0"/>
              <w:jc w:val="both"/>
              <w:rPr>
                <w:rFonts w:ascii="Arial" w:hAnsi="Arial" w:cs="Arial"/>
                <w:sz w:val="20"/>
                <w:szCs w:val="20"/>
              </w:rPr>
            </w:pPr>
            <w:r>
              <w:rPr>
                <w:rFonts w:ascii="Arial" w:hAnsi="Arial" w:cs="Arial"/>
                <w:sz w:val="20"/>
                <w:szCs w:val="20"/>
              </w:rPr>
              <w:t xml:space="preserve">Le Comité directeur peut s’adjoindre un </w:t>
            </w:r>
            <w:r w:rsidR="00BB38A6" w:rsidRPr="00BB38A6">
              <w:rPr>
                <w:rFonts w:ascii="Arial" w:hAnsi="Arial" w:cs="Arial"/>
                <w:sz w:val="20"/>
                <w:szCs w:val="20"/>
              </w:rPr>
              <w:t>Conseil scientifique</w:t>
            </w:r>
            <w:r>
              <w:rPr>
                <w:rFonts w:ascii="Arial" w:hAnsi="Arial" w:cs="Arial"/>
                <w:sz w:val="20"/>
                <w:szCs w:val="20"/>
              </w:rPr>
              <w:t xml:space="preserve"> qui</w:t>
            </w:r>
            <w:r w:rsidR="00BB38A6" w:rsidRPr="00BB38A6">
              <w:rPr>
                <w:rFonts w:ascii="Arial" w:hAnsi="Arial" w:cs="Arial"/>
                <w:sz w:val="20"/>
                <w:szCs w:val="20"/>
              </w:rPr>
              <w:t xml:space="preserve"> a un rôle de veille et de conseil. Il est invité au minimum une fois par année par le Comité directeur.</w:t>
            </w:r>
            <w:r w:rsidR="00BB38A6">
              <w:rPr>
                <w:rFonts w:ascii="Arial" w:hAnsi="Arial" w:cs="Arial"/>
                <w:sz w:val="20"/>
                <w:szCs w:val="20"/>
              </w:rPr>
              <w:t xml:space="preserve"> </w:t>
            </w:r>
            <w:r w:rsidR="00453C7F" w:rsidRPr="00453C7F">
              <w:rPr>
                <w:rFonts w:ascii="Arial" w:hAnsi="Arial" w:cs="Arial"/>
                <w:sz w:val="20"/>
                <w:szCs w:val="20"/>
              </w:rPr>
              <w:t xml:space="preserve">La durée des mandats est de </w:t>
            </w:r>
            <w:r w:rsidR="005716AD" w:rsidRPr="00B657EF">
              <w:rPr>
                <w:rFonts w:ascii="Arial" w:hAnsi="Arial" w:cs="Arial"/>
                <w:sz w:val="20"/>
                <w:szCs w:val="20"/>
                <w:highlight w:val="yellow"/>
              </w:rPr>
              <w:t>XX</w:t>
            </w:r>
            <w:r w:rsidR="00453C7F" w:rsidRPr="00453C7F">
              <w:rPr>
                <w:rFonts w:ascii="Arial" w:hAnsi="Arial" w:cs="Arial"/>
                <w:sz w:val="20"/>
                <w:szCs w:val="20"/>
              </w:rPr>
              <w:t xml:space="preserve"> ans, renouvelable</w:t>
            </w:r>
            <w:r w:rsidR="005716AD">
              <w:rPr>
                <w:rFonts w:ascii="Arial" w:hAnsi="Arial" w:cs="Arial"/>
                <w:sz w:val="20"/>
                <w:szCs w:val="20"/>
              </w:rPr>
              <w:t xml:space="preserve"> </w:t>
            </w:r>
            <w:r w:rsidR="005716AD" w:rsidRPr="00B657EF">
              <w:rPr>
                <w:rFonts w:ascii="Arial" w:hAnsi="Arial" w:cs="Arial"/>
                <w:i/>
                <w:sz w:val="20"/>
                <w:szCs w:val="20"/>
                <w:highlight w:val="yellow"/>
              </w:rPr>
              <w:t>(idem à celui du Comité directeur)</w:t>
            </w:r>
            <w:r w:rsidR="00453C7F" w:rsidRPr="00453C7F">
              <w:rPr>
                <w:rFonts w:ascii="Arial" w:hAnsi="Arial" w:cs="Arial"/>
                <w:sz w:val="20"/>
                <w:szCs w:val="20"/>
              </w:rPr>
              <w:t xml:space="preserve">. Le Conseil scientifique comprend </w:t>
            </w:r>
            <w:r w:rsidR="00453C7F" w:rsidRPr="00B657EF">
              <w:rPr>
                <w:rFonts w:ascii="Arial" w:hAnsi="Arial" w:cs="Arial"/>
                <w:sz w:val="20"/>
                <w:szCs w:val="20"/>
                <w:highlight w:val="yellow"/>
              </w:rPr>
              <w:t xml:space="preserve">de </w:t>
            </w:r>
            <w:r w:rsidR="006A1832" w:rsidRPr="00B657EF">
              <w:rPr>
                <w:rFonts w:ascii="Arial" w:hAnsi="Arial" w:cs="Arial"/>
                <w:sz w:val="20"/>
                <w:szCs w:val="20"/>
                <w:highlight w:val="yellow"/>
              </w:rPr>
              <w:t>...</w:t>
            </w:r>
            <w:r w:rsidR="00453C7F" w:rsidRPr="00B657EF">
              <w:rPr>
                <w:rFonts w:ascii="Arial" w:hAnsi="Arial" w:cs="Arial"/>
                <w:sz w:val="20"/>
                <w:szCs w:val="20"/>
                <w:highlight w:val="yellow"/>
              </w:rPr>
              <w:t xml:space="preserve"> à </w:t>
            </w:r>
            <w:r w:rsidR="006A1832" w:rsidRPr="00B657EF">
              <w:rPr>
                <w:rFonts w:ascii="Arial" w:hAnsi="Arial" w:cs="Arial"/>
                <w:sz w:val="20"/>
                <w:szCs w:val="20"/>
                <w:highlight w:val="yellow"/>
              </w:rPr>
              <w:t>...</w:t>
            </w:r>
            <w:r w:rsidR="00453C7F" w:rsidRPr="00453C7F">
              <w:rPr>
                <w:rFonts w:ascii="Arial" w:hAnsi="Arial" w:cs="Arial"/>
                <w:sz w:val="20"/>
                <w:szCs w:val="20"/>
              </w:rPr>
              <w:t xml:space="preserve"> membres, </w:t>
            </w:r>
            <w:proofErr w:type="spellStart"/>
            <w:r w:rsidR="00453C7F" w:rsidRPr="00453C7F">
              <w:rPr>
                <w:rFonts w:ascii="Arial" w:hAnsi="Arial" w:cs="Arial"/>
                <w:sz w:val="20"/>
                <w:szCs w:val="20"/>
              </w:rPr>
              <w:t>profe</w:t>
            </w:r>
            <w:r w:rsidR="00B229B4">
              <w:rPr>
                <w:rFonts w:ascii="Arial" w:hAnsi="Arial" w:cs="Arial"/>
                <w:sz w:val="20"/>
                <w:szCs w:val="20"/>
              </w:rPr>
              <w:t>sseur</w:t>
            </w:r>
            <w:r w:rsidR="00DA6687">
              <w:rPr>
                <w:rFonts w:ascii="Arial" w:hAnsi="Arial" w:cs="Arial"/>
                <w:sz w:val="20"/>
                <w:szCs w:val="20"/>
              </w:rPr>
              <w:t>-e</w:t>
            </w:r>
            <w:r w:rsidR="00B229B4">
              <w:rPr>
                <w:rFonts w:ascii="Arial" w:hAnsi="Arial" w:cs="Arial"/>
                <w:sz w:val="20"/>
                <w:szCs w:val="20"/>
              </w:rPr>
              <w:t>s</w:t>
            </w:r>
            <w:proofErr w:type="spellEnd"/>
            <w:r w:rsidR="00B229B4">
              <w:rPr>
                <w:rFonts w:ascii="Arial" w:hAnsi="Arial" w:cs="Arial"/>
                <w:sz w:val="20"/>
                <w:szCs w:val="20"/>
              </w:rPr>
              <w:t xml:space="preserve">, </w:t>
            </w:r>
            <w:proofErr w:type="spellStart"/>
            <w:r w:rsidR="00B229B4">
              <w:rPr>
                <w:rFonts w:ascii="Arial" w:hAnsi="Arial" w:cs="Arial"/>
                <w:sz w:val="20"/>
                <w:szCs w:val="20"/>
              </w:rPr>
              <w:t>enseignant</w:t>
            </w:r>
            <w:r w:rsidR="00DA6687">
              <w:rPr>
                <w:rFonts w:ascii="Arial" w:hAnsi="Arial" w:cs="Arial"/>
                <w:sz w:val="20"/>
                <w:szCs w:val="20"/>
              </w:rPr>
              <w:t>-e</w:t>
            </w:r>
            <w:r w:rsidR="00B229B4">
              <w:rPr>
                <w:rFonts w:ascii="Arial" w:hAnsi="Arial" w:cs="Arial"/>
                <w:sz w:val="20"/>
                <w:szCs w:val="20"/>
              </w:rPr>
              <w:t>s</w:t>
            </w:r>
            <w:proofErr w:type="spellEnd"/>
            <w:r w:rsidR="00B229B4">
              <w:rPr>
                <w:rFonts w:ascii="Arial" w:hAnsi="Arial" w:cs="Arial"/>
                <w:sz w:val="20"/>
                <w:szCs w:val="20"/>
              </w:rPr>
              <w:t>, chercheurs</w:t>
            </w:r>
            <w:r w:rsidR="00DA6687">
              <w:rPr>
                <w:rFonts w:ascii="Arial" w:hAnsi="Arial" w:cs="Arial"/>
                <w:sz w:val="20"/>
                <w:szCs w:val="20"/>
              </w:rPr>
              <w:t>/</w:t>
            </w:r>
            <w:proofErr w:type="spellStart"/>
            <w:r w:rsidR="00DA6687">
              <w:rPr>
                <w:rFonts w:ascii="Arial" w:hAnsi="Arial" w:cs="Arial"/>
                <w:sz w:val="20"/>
                <w:szCs w:val="20"/>
              </w:rPr>
              <w:t>euses</w:t>
            </w:r>
            <w:proofErr w:type="spellEnd"/>
            <w:r w:rsidR="00B229B4">
              <w:rPr>
                <w:rFonts w:ascii="Arial" w:hAnsi="Arial" w:cs="Arial"/>
                <w:sz w:val="20"/>
                <w:szCs w:val="20"/>
              </w:rPr>
              <w:t xml:space="preserve">, </w:t>
            </w:r>
            <w:proofErr w:type="spellStart"/>
            <w:r w:rsidR="00453C7F" w:rsidRPr="00453C7F">
              <w:rPr>
                <w:rFonts w:ascii="Arial" w:hAnsi="Arial" w:cs="Arial"/>
                <w:sz w:val="20"/>
                <w:szCs w:val="20"/>
              </w:rPr>
              <w:t>expert</w:t>
            </w:r>
            <w:r w:rsidR="00DA6687">
              <w:rPr>
                <w:rFonts w:ascii="Arial" w:hAnsi="Arial" w:cs="Arial"/>
                <w:sz w:val="20"/>
                <w:szCs w:val="20"/>
              </w:rPr>
              <w:t>-e</w:t>
            </w:r>
            <w:r w:rsidR="00453C7F" w:rsidRPr="00453C7F">
              <w:rPr>
                <w:rFonts w:ascii="Arial" w:hAnsi="Arial" w:cs="Arial"/>
                <w:sz w:val="20"/>
                <w:szCs w:val="20"/>
              </w:rPr>
              <w:t>s</w:t>
            </w:r>
            <w:proofErr w:type="spellEnd"/>
            <w:r w:rsidR="00453C7F" w:rsidRPr="00453C7F">
              <w:rPr>
                <w:rFonts w:ascii="Arial" w:hAnsi="Arial" w:cs="Arial"/>
                <w:sz w:val="20"/>
                <w:szCs w:val="20"/>
              </w:rPr>
              <w:t xml:space="preserve"> du domaine.</w:t>
            </w:r>
          </w:p>
          <w:p w14:paraId="736CD644" w14:textId="5E89406F" w:rsidR="00351E25" w:rsidRPr="008C5A1F" w:rsidRDefault="00351E25" w:rsidP="00400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B30005" w:rsidRPr="008E69E4" w14:paraId="32E3F4B0" w14:textId="77777777" w:rsidTr="002575BD">
        <w:tc>
          <w:tcPr>
            <w:tcW w:w="1418" w:type="dxa"/>
          </w:tcPr>
          <w:p w14:paraId="03DE3DB1" w14:textId="5540E01A" w:rsidR="00B30005" w:rsidRPr="00B30005" w:rsidRDefault="001269D0" w:rsidP="0046086B">
            <w:pPr>
              <w:rPr>
                <w:rFonts w:ascii="Arial" w:hAnsi="Arial" w:cs="Arial"/>
                <w:b/>
                <w:sz w:val="20"/>
                <w:szCs w:val="20"/>
              </w:rPr>
            </w:pPr>
            <w:r>
              <w:rPr>
                <w:rFonts w:ascii="Arial" w:hAnsi="Arial" w:cs="Arial"/>
                <w:b/>
                <w:sz w:val="20"/>
                <w:szCs w:val="20"/>
              </w:rPr>
              <w:t>Art. 3</w:t>
            </w:r>
          </w:p>
        </w:tc>
        <w:tc>
          <w:tcPr>
            <w:tcW w:w="8788" w:type="dxa"/>
          </w:tcPr>
          <w:p w14:paraId="7FF172E2" w14:textId="77777777" w:rsidR="00B30005" w:rsidRPr="00B30005" w:rsidRDefault="00B30005" w:rsidP="0046086B">
            <w:pPr>
              <w:jc w:val="both"/>
              <w:rPr>
                <w:rFonts w:ascii="Arial" w:hAnsi="Arial" w:cs="Arial"/>
                <w:b/>
                <w:sz w:val="20"/>
                <w:szCs w:val="20"/>
              </w:rPr>
            </w:pPr>
            <w:r w:rsidRPr="00B30005">
              <w:rPr>
                <w:rFonts w:ascii="Arial" w:hAnsi="Arial" w:cs="Arial"/>
                <w:b/>
                <w:sz w:val="20"/>
                <w:szCs w:val="20"/>
              </w:rPr>
              <w:t>Conditions d’admission</w:t>
            </w:r>
          </w:p>
          <w:p w14:paraId="6CD14228" w14:textId="77777777" w:rsidR="00B30005" w:rsidRPr="00B30005" w:rsidRDefault="00B30005" w:rsidP="0046086B">
            <w:pPr>
              <w:jc w:val="both"/>
              <w:rPr>
                <w:rFonts w:ascii="Arial" w:hAnsi="Arial" w:cs="Arial"/>
                <w:b/>
                <w:sz w:val="20"/>
                <w:szCs w:val="20"/>
              </w:rPr>
            </w:pPr>
          </w:p>
        </w:tc>
      </w:tr>
      <w:tr w:rsidR="009D1034" w:rsidRPr="008E69E4" w14:paraId="34BA66A6" w14:textId="77777777" w:rsidTr="002575BD">
        <w:tc>
          <w:tcPr>
            <w:tcW w:w="1418" w:type="dxa"/>
          </w:tcPr>
          <w:p w14:paraId="6E2EDD06" w14:textId="77777777" w:rsidR="009D1034" w:rsidRDefault="007213AA" w:rsidP="0046086B">
            <w:pPr>
              <w:rPr>
                <w:rFonts w:ascii="Arial" w:hAnsi="Arial" w:cs="Arial"/>
                <w:sz w:val="20"/>
                <w:szCs w:val="20"/>
              </w:rPr>
            </w:pPr>
            <w:r>
              <w:rPr>
                <w:rFonts w:ascii="Arial" w:hAnsi="Arial" w:cs="Arial"/>
                <w:sz w:val="20"/>
                <w:szCs w:val="20"/>
              </w:rPr>
              <w:t>3</w:t>
            </w:r>
            <w:r w:rsidR="00463372">
              <w:rPr>
                <w:rFonts w:ascii="Arial" w:hAnsi="Arial" w:cs="Arial"/>
                <w:sz w:val="20"/>
                <w:szCs w:val="20"/>
              </w:rPr>
              <w:t>.1</w:t>
            </w:r>
          </w:p>
          <w:p w14:paraId="16E22E43" w14:textId="77777777" w:rsidR="00672F32" w:rsidRPr="00FB4BD7" w:rsidRDefault="00672F32" w:rsidP="0046086B">
            <w:pPr>
              <w:rPr>
                <w:rFonts w:ascii="Arial" w:hAnsi="Arial" w:cs="Arial"/>
                <w:sz w:val="20"/>
                <w:szCs w:val="20"/>
              </w:rPr>
            </w:pPr>
          </w:p>
        </w:tc>
        <w:tc>
          <w:tcPr>
            <w:tcW w:w="8788" w:type="dxa"/>
          </w:tcPr>
          <w:p w14:paraId="7E157636" w14:textId="787E2C1F" w:rsidR="00793415" w:rsidRDefault="003F28E9" w:rsidP="0046086B">
            <w:pPr>
              <w:jc w:val="both"/>
              <w:rPr>
                <w:rFonts w:ascii="Arial" w:hAnsi="Arial" w:cs="Arial"/>
                <w:sz w:val="20"/>
                <w:szCs w:val="20"/>
              </w:rPr>
            </w:pPr>
            <w:r w:rsidRPr="003F28E9">
              <w:rPr>
                <w:rFonts w:ascii="Arial" w:hAnsi="Arial" w:cs="Arial"/>
                <w:sz w:val="20"/>
                <w:szCs w:val="20"/>
              </w:rPr>
              <w:t>Peuvent êt</w:t>
            </w:r>
            <w:r w:rsidR="00950F3E">
              <w:rPr>
                <w:rFonts w:ascii="Arial" w:hAnsi="Arial" w:cs="Arial"/>
                <w:sz w:val="20"/>
                <w:szCs w:val="20"/>
              </w:rPr>
              <w:t>re admises comme candidates au Diplôme</w:t>
            </w:r>
            <w:r w:rsidR="00CA5DCB">
              <w:rPr>
                <w:rFonts w:ascii="Arial" w:hAnsi="Arial" w:cs="Arial"/>
                <w:sz w:val="20"/>
                <w:szCs w:val="20"/>
              </w:rPr>
              <w:t xml:space="preserve"> (ci-après le DAS)</w:t>
            </w:r>
            <w:r w:rsidR="003E39CD">
              <w:rPr>
                <w:rFonts w:ascii="Arial" w:hAnsi="Arial" w:cs="Arial"/>
                <w:sz w:val="20"/>
                <w:szCs w:val="20"/>
              </w:rPr>
              <w:t>,</w:t>
            </w:r>
            <w:r w:rsidR="00A6667E">
              <w:rPr>
                <w:rFonts w:ascii="Arial" w:hAnsi="Arial" w:cs="Arial"/>
                <w:sz w:val="20"/>
                <w:szCs w:val="20"/>
              </w:rPr>
              <w:t xml:space="preserve"> </w:t>
            </w:r>
            <w:r w:rsidR="00A6667E" w:rsidRPr="00F87775">
              <w:rPr>
                <w:rFonts w:ascii="Arial" w:hAnsi="Arial" w:cs="Arial"/>
                <w:sz w:val="20"/>
                <w:szCs w:val="20"/>
                <w:highlight w:val="cyan"/>
              </w:rPr>
              <w:t>ou à un module isolé dudit programme</w:t>
            </w:r>
            <w:r w:rsidRPr="003F28E9">
              <w:rPr>
                <w:rFonts w:ascii="Arial" w:hAnsi="Arial" w:cs="Arial"/>
                <w:sz w:val="20"/>
                <w:szCs w:val="20"/>
              </w:rPr>
              <w:t xml:space="preserve"> les personnes qui :</w:t>
            </w:r>
          </w:p>
          <w:p w14:paraId="1864E676" w14:textId="77777777" w:rsidR="00793415" w:rsidRDefault="00793415" w:rsidP="0046086B">
            <w:pPr>
              <w:jc w:val="both"/>
              <w:rPr>
                <w:rFonts w:ascii="Arial" w:hAnsi="Arial" w:cs="Arial"/>
                <w:sz w:val="20"/>
                <w:szCs w:val="20"/>
              </w:rPr>
            </w:pPr>
          </w:p>
          <w:p w14:paraId="7A3FBA82" w14:textId="53AF9468" w:rsidR="008B4E3B" w:rsidRPr="008B4E3B" w:rsidRDefault="008B4E3B" w:rsidP="0046086B">
            <w:pPr>
              <w:jc w:val="both"/>
              <w:rPr>
                <w:rFonts w:ascii="Arial" w:hAnsi="Arial" w:cs="Arial"/>
                <w:sz w:val="20"/>
                <w:szCs w:val="20"/>
              </w:rPr>
            </w:pPr>
            <w:r>
              <w:rPr>
                <w:rFonts w:ascii="Arial" w:hAnsi="Arial" w:cs="Arial"/>
                <w:sz w:val="20"/>
                <w:szCs w:val="20"/>
              </w:rPr>
              <w:t xml:space="preserve">a) </w:t>
            </w:r>
            <w:r w:rsidRPr="008B4E3B">
              <w:rPr>
                <w:rFonts w:ascii="Arial" w:hAnsi="Arial" w:cs="Arial"/>
                <w:sz w:val="20"/>
                <w:szCs w:val="20"/>
              </w:rPr>
              <w:t xml:space="preserve">sont titulaires d’une maîtrise universitaire, d’une licence universitaire, </w:t>
            </w:r>
            <w:r w:rsidR="005101B0">
              <w:rPr>
                <w:rFonts w:ascii="Arial" w:hAnsi="Arial" w:cs="Arial"/>
                <w:sz w:val="20"/>
                <w:szCs w:val="20"/>
              </w:rPr>
              <w:t xml:space="preserve">ou </w:t>
            </w:r>
            <w:r w:rsidRPr="008B4E3B">
              <w:rPr>
                <w:rFonts w:ascii="Arial" w:hAnsi="Arial" w:cs="Arial"/>
                <w:sz w:val="20"/>
                <w:szCs w:val="20"/>
              </w:rPr>
              <w:t>d’un baccalauréat universitaire</w:t>
            </w:r>
            <w:r w:rsidR="005101B0">
              <w:rPr>
                <w:rFonts w:ascii="Arial" w:hAnsi="Arial" w:cs="Arial"/>
                <w:sz w:val="20"/>
                <w:szCs w:val="20"/>
              </w:rPr>
              <w:t xml:space="preserve"> </w:t>
            </w:r>
            <w:r w:rsidR="005101B0" w:rsidRPr="005101B0">
              <w:rPr>
                <w:rFonts w:ascii="Arial" w:hAnsi="Arial" w:cs="Arial"/>
                <w:sz w:val="20"/>
                <w:szCs w:val="20"/>
                <w:highlight w:val="yellow"/>
              </w:rPr>
              <w:t>en ...</w:t>
            </w:r>
            <w:r w:rsidR="005101B0">
              <w:rPr>
                <w:rFonts w:ascii="Arial" w:hAnsi="Arial" w:cs="Arial"/>
                <w:sz w:val="20"/>
                <w:szCs w:val="20"/>
              </w:rPr>
              <w:t xml:space="preserve"> de l’Université de Genève</w:t>
            </w:r>
            <w:r w:rsidRPr="008B4E3B">
              <w:rPr>
                <w:rFonts w:ascii="Arial" w:hAnsi="Arial" w:cs="Arial"/>
                <w:sz w:val="20"/>
                <w:szCs w:val="20"/>
              </w:rPr>
              <w:t xml:space="preserve">, d’un </w:t>
            </w:r>
            <w:r w:rsidR="005101B0">
              <w:rPr>
                <w:rFonts w:ascii="Arial" w:hAnsi="Arial" w:cs="Arial"/>
                <w:sz w:val="20"/>
                <w:szCs w:val="20"/>
              </w:rPr>
              <w:t>master ou d’un</w:t>
            </w:r>
            <w:r w:rsidRPr="008B4E3B">
              <w:rPr>
                <w:rFonts w:ascii="Arial" w:hAnsi="Arial" w:cs="Arial"/>
                <w:sz w:val="20"/>
                <w:szCs w:val="20"/>
              </w:rPr>
              <w:t xml:space="preserve"> </w:t>
            </w:r>
            <w:proofErr w:type="spellStart"/>
            <w:r w:rsidR="00697320">
              <w:rPr>
                <w:rFonts w:ascii="Arial" w:hAnsi="Arial" w:cs="Arial"/>
                <w:sz w:val="20"/>
                <w:szCs w:val="20"/>
              </w:rPr>
              <w:t>bachelor</w:t>
            </w:r>
            <w:proofErr w:type="spellEnd"/>
            <w:r w:rsidR="00697320">
              <w:rPr>
                <w:rFonts w:ascii="Arial" w:hAnsi="Arial" w:cs="Arial"/>
                <w:sz w:val="20"/>
                <w:szCs w:val="20"/>
              </w:rPr>
              <w:t xml:space="preserve"> </w:t>
            </w:r>
            <w:r w:rsidRPr="008B4E3B">
              <w:rPr>
                <w:rFonts w:ascii="Arial" w:hAnsi="Arial" w:cs="Arial"/>
                <w:sz w:val="20"/>
                <w:szCs w:val="20"/>
              </w:rPr>
              <w:t xml:space="preserve">d’une Haute </w:t>
            </w:r>
            <w:r w:rsidR="00C95EA0">
              <w:rPr>
                <w:rFonts w:ascii="Arial" w:hAnsi="Arial" w:cs="Arial"/>
                <w:sz w:val="20"/>
                <w:szCs w:val="20"/>
              </w:rPr>
              <w:t>é</w:t>
            </w:r>
            <w:r w:rsidRPr="008B4E3B">
              <w:rPr>
                <w:rFonts w:ascii="Arial" w:hAnsi="Arial" w:cs="Arial"/>
                <w:sz w:val="20"/>
                <w:szCs w:val="20"/>
              </w:rPr>
              <w:t>cole spécialisée</w:t>
            </w:r>
            <w:r w:rsidR="008F60B6">
              <w:rPr>
                <w:rFonts w:ascii="Arial" w:hAnsi="Arial" w:cs="Arial"/>
                <w:sz w:val="20"/>
                <w:szCs w:val="20"/>
              </w:rPr>
              <w:t xml:space="preserve"> </w:t>
            </w:r>
            <w:r w:rsidR="005101B0" w:rsidRPr="005101B0">
              <w:rPr>
                <w:rFonts w:ascii="Arial" w:hAnsi="Arial" w:cs="Arial"/>
                <w:sz w:val="20"/>
                <w:szCs w:val="20"/>
                <w:highlight w:val="yellow"/>
              </w:rPr>
              <w:t>en ....</w:t>
            </w:r>
            <w:r w:rsidR="005101B0">
              <w:rPr>
                <w:rFonts w:ascii="Arial" w:hAnsi="Arial" w:cs="Arial"/>
                <w:sz w:val="20"/>
                <w:szCs w:val="20"/>
              </w:rPr>
              <w:t xml:space="preserve"> </w:t>
            </w:r>
            <w:r w:rsidRPr="008B4E3B">
              <w:rPr>
                <w:rFonts w:ascii="Arial" w:hAnsi="Arial" w:cs="Arial"/>
                <w:sz w:val="20"/>
                <w:szCs w:val="20"/>
              </w:rPr>
              <w:t>ou d’un titre jugé équivalent</w:t>
            </w:r>
            <w:r w:rsidR="005101B0">
              <w:rPr>
                <w:rFonts w:ascii="Arial" w:hAnsi="Arial" w:cs="Arial"/>
                <w:sz w:val="20"/>
                <w:szCs w:val="20"/>
              </w:rPr>
              <w:t xml:space="preserve"> ; </w:t>
            </w:r>
          </w:p>
          <w:p w14:paraId="1174837D" w14:textId="77777777" w:rsidR="000C7700" w:rsidRDefault="000C7700" w:rsidP="0046086B">
            <w:pPr>
              <w:jc w:val="both"/>
              <w:rPr>
                <w:rFonts w:ascii="Arial" w:hAnsi="Arial" w:cs="Arial"/>
                <w:sz w:val="20"/>
                <w:szCs w:val="20"/>
              </w:rPr>
            </w:pPr>
          </w:p>
          <w:p w14:paraId="3DE51147" w14:textId="77777777" w:rsidR="000C7700" w:rsidRDefault="000C7700" w:rsidP="0046086B">
            <w:pPr>
              <w:jc w:val="both"/>
              <w:rPr>
                <w:rFonts w:ascii="Arial" w:hAnsi="Arial" w:cs="Arial"/>
                <w:sz w:val="20"/>
                <w:szCs w:val="20"/>
              </w:rPr>
            </w:pPr>
          </w:p>
          <w:p w14:paraId="79E307E2" w14:textId="200CD449" w:rsidR="008B4E3B" w:rsidRPr="008B4E3B" w:rsidRDefault="008B4E3B" w:rsidP="0046086B">
            <w:pPr>
              <w:jc w:val="both"/>
              <w:rPr>
                <w:rFonts w:ascii="Arial" w:hAnsi="Arial" w:cs="Arial"/>
                <w:sz w:val="20"/>
                <w:szCs w:val="20"/>
              </w:rPr>
            </w:pPr>
            <w:r>
              <w:rPr>
                <w:rFonts w:ascii="Arial" w:hAnsi="Arial" w:cs="Arial"/>
                <w:sz w:val="20"/>
                <w:szCs w:val="20"/>
              </w:rPr>
              <w:t xml:space="preserve">b) </w:t>
            </w:r>
            <w:r w:rsidR="006115F6">
              <w:rPr>
                <w:rFonts w:ascii="Arial" w:hAnsi="Arial" w:cs="Arial"/>
                <w:sz w:val="20"/>
                <w:szCs w:val="20"/>
              </w:rPr>
              <w:t xml:space="preserve">et </w:t>
            </w:r>
            <w:r w:rsidRPr="008B4E3B">
              <w:rPr>
                <w:rFonts w:ascii="Arial" w:hAnsi="Arial" w:cs="Arial"/>
                <w:sz w:val="20"/>
                <w:szCs w:val="20"/>
              </w:rPr>
              <w:t xml:space="preserve">peuvent témoigner d’une expérience professionnelle pertinente de </w:t>
            </w:r>
            <w:r w:rsidRPr="00B657EF">
              <w:rPr>
                <w:rFonts w:ascii="Arial" w:hAnsi="Arial" w:cs="Arial"/>
                <w:sz w:val="20"/>
                <w:szCs w:val="20"/>
                <w:highlight w:val="yellow"/>
              </w:rPr>
              <w:t>...</w:t>
            </w:r>
            <w:r>
              <w:rPr>
                <w:rFonts w:ascii="Arial" w:hAnsi="Arial" w:cs="Arial"/>
                <w:sz w:val="20"/>
                <w:szCs w:val="20"/>
              </w:rPr>
              <w:t xml:space="preserve"> </w:t>
            </w:r>
            <w:r w:rsidRPr="008B4E3B">
              <w:rPr>
                <w:rFonts w:ascii="Arial" w:hAnsi="Arial" w:cs="Arial"/>
                <w:sz w:val="20"/>
                <w:szCs w:val="20"/>
              </w:rPr>
              <w:t xml:space="preserve">années en lien avec le programme du </w:t>
            </w:r>
            <w:r w:rsidR="00CA5DCB">
              <w:rPr>
                <w:rFonts w:ascii="Arial" w:hAnsi="Arial" w:cs="Arial"/>
                <w:sz w:val="20"/>
                <w:szCs w:val="20"/>
              </w:rPr>
              <w:t>DAS</w:t>
            </w:r>
            <w:r w:rsidRPr="008B4E3B">
              <w:rPr>
                <w:rFonts w:ascii="Arial" w:hAnsi="Arial" w:cs="Arial"/>
                <w:sz w:val="20"/>
                <w:szCs w:val="20"/>
              </w:rPr>
              <w:t>.</w:t>
            </w:r>
          </w:p>
          <w:p w14:paraId="15B25048" w14:textId="77777777" w:rsidR="008B4E3B" w:rsidRDefault="008B4E3B" w:rsidP="0046086B">
            <w:pPr>
              <w:jc w:val="both"/>
              <w:rPr>
                <w:rFonts w:ascii="Arial" w:hAnsi="Arial" w:cs="Arial"/>
                <w:sz w:val="20"/>
                <w:szCs w:val="20"/>
              </w:rPr>
            </w:pPr>
          </w:p>
          <w:p w14:paraId="03DBB6AB" w14:textId="721F6824" w:rsidR="008B4E3B" w:rsidRPr="008B4E3B" w:rsidRDefault="000C7700" w:rsidP="0046086B">
            <w:pPr>
              <w:jc w:val="both"/>
              <w:rPr>
                <w:rFonts w:ascii="Arial" w:hAnsi="Arial" w:cs="Arial"/>
                <w:i/>
                <w:sz w:val="20"/>
                <w:szCs w:val="20"/>
              </w:rPr>
            </w:pPr>
            <w:r w:rsidRPr="00351E25">
              <w:rPr>
                <w:rFonts w:ascii="Arial" w:hAnsi="Arial" w:cs="Arial"/>
                <w:i/>
                <w:sz w:val="20"/>
                <w:szCs w:val="20"/>
                <w:highlight w:val="yellow"/>
              </w:rPr>
              <w:t>c</w:t>
            </w:r>
            <w:r w:rsidRPr="006115F6">
              <w:rPr>
                <w:rFonts w:ascii="Arial" w:hAnsi="Arial" w:cs="Arial"/>
                <w:i/>
                <w:sz w:val="20"/>
                <w:szCs w:val="20"/>
                <w:highlight w:val="yellow"/>
              </w:rPr>
              <w:t>)</w:t>
            </w:r>
            <w:r w:rsidR="008F60B6">
              <w:rPr>
                <w:rFonts w:ascii="Arial" w:hAnsi="Arial" w:cs="Arial"/>
                <w:i/>
                <w:sz w:val="20"/>
                <w:szCs w:val="20"/>
                <w:highlight w:val="yellow"/>
              </w:rPr>
              <w:t xml:space="preserve"> </w:t>
            </w:r>
            <w:r w:rsidR="006115F6" w:rsidRPr="006115F6">
              <w:rPr>
                <w:rFonts w:ascii="Arial" w:hAnsi="Arial" w:cs="Arial"/>
                <w:i/>
                <w:sz w:val="20"/>
                <w:szCs w:val="20"/>
                <w:highlight w:val="yellow"/>
              </w:rPr>
              <w:t>et</w:t>
            </w:r>
            <w:proofErr w:type="gramStart"/>
            <w:r w:rsidR="006115F6" w:rsidRPr="006115F6">
              <w:rPr>
                <w:rFonts w:ascii="Arial" w:hAnsi="Arial" w:cs="Arial"/>
                <w:i/>
                <w:sz w:val="20"/>
                <w:szCs w:val="20"/>
                <w:highlight w:val="yellow"/>
              </w:rPr>
              <w:t xml:space="preserve"> ....</w:t>
            </w:r>
            <w:proofErr w:type="gramEnd"/>
            <w:r w:rsidR="006115F6" w:rsidRPr="006115F6">
              <w:rPr>
                <w:rFonts w:ascii="Arial" w:hAnsi="Arial" w:cs="Arial"/>
                <w:i/>
                <w:sz w:val="20"/>
                <w:szCs w:val="20"/>
                <w:highlight w:val="yellow"/>
              </w:rPr>
              <w:t>.</w:t>
            </w:r>
            <w:r w:rsidR="006115F6">
              <w:rPr>
                <w:rFonts w:ascii="Arial" w:hAnsi="Arial" w:cs="Arial"/>
                <w:i/>
                <w:sz w:val="20"/>
                <w:szCs w:val="20"/>
              </w:rPr>
              <w:t xml:space="preserve"> </w:t>
            </w:r>
          </w:p>
          <w:p w14:paraId="4EF4C080" w14:textId="77777777" w:rsidR="008B4E3B" w:rsidRPr="008B4E3B" w:rsidRDefault="008B4E3B" w:rsidP="0046086B">
            <w:pPr>
              <w:jc w:val="both"/>
              <w:rPr>
                <w:rFonts w:ascii="Arial" w:hAnsi="Arial" w:cs="Arial"/>
                <w:sz w:val="20"/>
                <w:szCs w:val="20"/>
              </w:rPr>
            </w:pPr>
          </w:p>
          <w:p w14:paraId="74BE9246" w14:textId="1D96DC18" w:rsidR="008B4E3B" w:rsidRDefault="008B4E3B" w:rsidP="0046086B">
            <w:pPr>
              <w:jc w:val="both"/>
              <w:rPr>
                <w:rFonts w:ascii="Arial" w:hAnsi="Arial" w:cs="Arial"/>
                <w:sz w:val="20"/>
                <w:szCs w:val="20"/>
              </w:rPr>
            </w:pPr>
            <w:r w:rsidRPr="008B4E3B">
              <w:rPr>
                <w:rFonts w:ascii="Arial" w:hAnsi="Arial" w:cs="Arial"/>
                <w:sz w:val="20"/>
                <w:szCs w:val="20"/>
              </w:rPr>
              <w:t xml:space="preserve">Les </w:t>
            </w:r>
            <w:proofErr w:type="spellStart"/>
            <w:r w:rsidRPr="008B4E3B">
              <w:rPr>
                <w:rFonts w:ascii="Arial" w:hAnsi="Arial" w:cs="Arial"/>
                <w:sz w:val="20"/>
                <w:szCs w:val="20"/>
              </w:rPr>
              <w:t>candidat</w:t>
            </w:r>
            <w:r w:rsidR="005F109E">
              <w:rPr>
                <w:rFonts w:ascii="Arial" w:hAnsi="Arial" w:cs="Arial"/>
                <w:sz w:val="20"/>
                <w:szCs w:val="20"/>
              </w:rPr>
              <w:t>-e</w:t>
            </w:r>
            <w:r w:rsidRPr="008B4E3B">
              <w:rPr>
                <w:rFonts w:ascii="Arial" w:hAnsi="Arial" w:cs="Arial"/>
                <w:sz w:val="20"/>
                <w:szCs w:val="20"/>
              </w:rPr>
              <w:t>s</w:t>
            </w:r>
            <w:proofErr w:type="spellEnd"/>
            <w:r w:rsidRPr="008B4E3B">
              <w:rPr>
                <w:rFonts w:ascii="Arial" w:hAnsi="Arial" w:cs="Arial"/>
                <w:sz w:val="20"/>
                <w:szCs w:val="20"/>
              </w:rPr>
              <w:t xml:space="preserve"> doivent par ailleurs joindre à leur demande d’admission les pièces demandées dans le dossier de candidature. </w:t>
            </w:r>
          </w:p>
          <w:p w14:paraId="5CB8B310" w14:textId="77777777" w:rsidR="003F28E9" w:rsidRPr="008428E1" w:rsidRDefault="003F28E9" w:rsidP="0046086B">
            <w:pPr>
              <w:ind w:left="360"/>
              <w:jc w:val="both"/>
              <w:rPr>
                <w:rFonts w:ascii="Arial" w:hAnsi="Arial" w:cs="Arial"/>
                <w:sz w:val="20"/>
                <w:szCs w:val="20"/>
              </w:rPr>
            </w:pPr>
          </w:p>
        </w:tc>
      </w:tr>
      <w:tr w:rsidR="005101B0" w:rsidRPr="008E69E4" w14:paraId="7F119619" w14:textId="77777777" w:rsidTr="008D5137">
        <w:tc>
          <w:tcPr>
            <w:tcW w:w="10206" w:type="dxa"/>
            <w:gridSpan w:val="2"/>
          </w:tcPr>
          <w:p w14:paraId="4981CA18" w14:textId="70DE910F" w:rsidR="001C3DE2" w:rsidRDefault="001C3DE2" w:rsidP="001C3DE2">
            <w:pPr>
              <w:pStyle w:val="Corpsdetexte"/>
              <w:rPr>
                <w:rFonts w:ascii="Arial" w:hAnsi="Arial"/>
                <w:i/>
                <w:noProof/>
                <w:color w:val="000000"/>
              </w:rPr>
            </w:pPr>
            <w:r w:rsidRPr="001C3DE2">
              <w:rPr>
                <w:rFonts w:ascii="Arial" w:hAnsi="Arial"/>
                <w:i/>
                <w:noProof/>
                <w:color w:val="000000"/>
              </w:rPr>
              <w:t>D’autres conditions d’admission peuvent être formulées en relation avec les exigen</w:t>
            </w:r>
            <w:r w:rsidR="00464E71">
              <w:rPr>
                <w:rFonts w:ascii="Arial" w:hAnsi="Arial"/>
                <w:i/>
                <w:noProof/>
                <w:color w:val="000000"/>
              </w:rPr>
              <w:t>ces du pr</w:t>
            </w:r>
            <w:r w:rsidR="00CA5DCB">
              <w:rPr>
                <w:rFonts w:ascii="Arial" w:hAnsi="Arial"/>
                <w:i/>
                <w:noProof/>
                <w:color w:val="000000"/>
              </w:rPr>
              <w:t>ogramme de chaque D</w:t>
            </w:r>
            <w:r w:rsidR="00464E71">
              <w:rPr>
                <w:rFonts w:ascii="Arial" w:hAnsi="Arial"/>
                <w:i/>
                <w:noProof/>
                <w:color w:val="000000"/>
              </w:rPr>
              <w:t>AS</w:t>
            </w:r>
            <w:r w:rsidR="00C139E4">
              <w:rPr>
                <w:rFonts w:ascii="Arial" w:hAnsi="Arial"/>
                <w:i/>
                <w:noProof/>
                <w:color w:val="000000"/>
                <w:lang w:val="fr-CH"/>
              </w:rPr>
              <w:t> </w:t>
            </w:r>
            <w:r w:rsidR="00464E71">
              <w:rPr>
                <w:rFonts w:ascii="Arial" w:hAnsi="Arial"/>
                <w:i/>
                <w:noProof/>
                <w:color w:val="000000"/>
              </w:rPr>
              <w:t xml:space="preserve">: </w:t>
            </w:r>
            <w:r w:rsidRPr="001C3DE2">
              <w:rPr>
                <w:rFonts w:ascii="Arial" w:hAnsi="Arial"/>
                <w:i/>
                <w:noProof/>
                <w:color w:val="000000"/>
              </w:rPr>
              <w:t>par exemple connaissances linguistiques, nombre d’années et types</w:t>
            </w:r>
            <w:r w:rsidR="003E39CD">
              <w:rPr>
                <w:rFonts w:ascii="Arial" w:hAnsi="Arial"/>
                <w:i/>
                <w:noProof/>
                <w:color w:val="000000"/>
              </w:rPr>
              <w:t xml:space="preserve"> d’expérience professionnelle, m</w:t>
            </w:r>
            <w:r w:rsidRPr="001C3DE2">
              <w:rPr>
                <w:rFonts w:ascii="Arial" w:hAnsi="Arial"/>
                <w:i/>
                <w:noProof/>
                <w:color w:val="000000"/>
              </w:rPr>
              <w:t xml:space="preserve">aîtrise </w:t>
            </w:r>
            <w:r w:rsidR="00464E71">
              <w:rPr>
                <w:rFonts w:ascii="Arial" w:hAnsi="Arial"/>
                <w:i/>
                <w:noProof/>
                <w:color w:val="000000"/>
              </w:rPr>
              <w:t xml:space="preserve">ou baccalauréat </w:t>
            </w:r>
            <w:r w:rsidRPr="001C3DE2">
              <w:rPr>
                <w:rFonts w:ascii="Arial" w:hAnsi="Arial"/>
                <w:i/>
                <w:noProof/>
                <w:color w:val="000000"/>
              </w:rPr>
              <w:t>universitaire dans un domaine d’études bien particulier</w:t>
            </w:r>
            <w:r w:rsidR="003E39CD">
              <w:rPr>
                <w:rFonts w:ascii="Arial" w:hAnsi="Arial"/>
                <w:i/>
                <w:noProof/>
                <w:color w:val="000000"/>
              </w:rPr>
              <w:t xml:space="preserve"> ou provenant d’une Haute </w:t>
            </w:r>
            <w:r w:rsidR="00BE5434">
              <w:rPr>
                <w:rFonts w:ascii="Arial" w:hAnsi="Arial"/>
                <w:i/>
                <w:noProof/>
                <w:color w:val="000000"/>
                <w:lang w:val="fr-CH"/>
              </w:rPr>
              <w:t>é</w:t>
            </w:r>
            <w:r w:rsidR="003E39CD">
              <w:rPr>
                <w:rFonts w:ascii="Arial" w:hAnsi="Arial"/>
                <w:i/>
                <w:noProof/>
                <w:color w:val="000000"/>
              </w:rPr>
              <w:t>cole étrangère</w:t>
            </w:r>
            <w:r w:rsidRPr="001C3DE2">
              <w:rPr>
                <w:rFonts w:ascii="Arial" w:hAnsi="Arial"/>
                <w:i/>
                <w:noProof/>
                <w:color w:val="000000"/>
              </w:rPr>
              <w:t>, accord de l’employeur</w:t>
            </w:r>
            <w:r w:rsidR="00C139E4">
              <w:rPr>
                <w:rFonts w:ascii="Arial" w:hAnsi="Arial"/>
                <w:i/>
                <w:noProof/>
                <w:color w:val="000000"/>
                <w:lang w:val="fr-CH"/>
              </w:rPr>
              <w:t>/euse</w:t>
            </w:r>
            <w:r w:rsidRPr="001C3DE2">
              <w:rPr>
                <w:rFonts w:ascii="Arial" w:hAnsi="Arial"/>
                <w:i/>
                <w:noProof/>
                <w:color w:val="000000"/>
              </w:rPr>
              <w:t xml:space="preserve"> si la formation se fai</w:t>
            </w:r>
            <w:r w:rsidR="00464E71">
              <w:rPr>
                <w:rFonts w:ascii="Arial" w:hAnsi="Arial"/>
                <w:i/>
                <w:noProof/>
                <w:color w:val="000000"/>
              </w:rPr>
              <w:t>t sur le temps du travail, etc.</w:t>
            </w:r>
          </w:p>
          <w:p w14:paraId="0E7D7C2D" w14:textId="5514DA69" w:rsidR="002575BD" w:rsidRPr="002575BD" w:rsidRDefault="002575BD" w:rsidP="008D5137">
            <w:pPr>
              <w:widowControl w:val="0"/>
              <w:tabs>
                <w:tab w:val="left" w:pos="0"/>
              </w:tabs>
              <w:spacing w:after="120" w:line="262" w:lineRule="auto"/>
              <w:ind w:right="108"/>
              <w:jc w:val="both"/>
              <w:rPr>
                <w:rFonts w:ascii="Arial" w:hAnsi="Arial"/>
                <w:sz w:val="20"/>
                <w:szCs w:val="20"/>
              </w:rPr>
            </w:pPr>
          </w:p>
        </w:tc>
      </w:tr>
      <w:tr w:rsidR="002575BD" w:rsidRPr="008E69E4" w14:paraId="3C2BB885" w14:textId="77777777" w:rsidTr="008D5137">
        <w:tc>
          <w:tcPr>
            <w:tcW w:w="1418" w:type="dxa"/>
          </w:tcPr>
          <w:p w14:paraId="1838D5D7" w14:textId="57704E61" w:rsidR="002575BD" w:rsidRPr="002575BD" w:rsidRDefault="002575BD" w:rsidP="001C3DE2">
            <w:pPr>
              <w:pStyle w:val="Corpsdetexte"/>
              <w:rPr>
                <w:rFonts w:ascii="Arial" w:hAnsi="Arial"/>
                <w:noProof/>
                <w:color w:val="000000"/>
              </w:rPr>
            </w:pPr>
            <w:r>
              <w:rPr>
                <w:rFonts w:ascii="Arial" w:hAnsi="Arial"/>
                <w:noProof/>
                <w:color w:val="000000"/>
              </w:rPr>
              <w:t>3.2</w:t>
            </w:r>
          </w:p>
        </w:tc>
        <w:tc>
          <w:tcPr>
            <w:tcW w:w="8788" w:type="dxa"/>
          </w:tcPr>
          <w:p w14:paraId="5EC0A6DB" w14:textId="759C76EA" w:rsidR="002575BD" w:rsidRDefault="002575BD" w:rsidP="002575BD">
            <w:pPr>
              <w:pStyle w:val="Corpsdetexte"/>
              <w:tabs>
                <w:tab w:val="left" w:pos="1168"/>
              </w:tabs>
              <w:ind w:firstLine="34"/>
              <w:rPr>
                <w:rFonts w:ascii="Arial" w:eastAsia="Times New Roman" w:hAnsi="Arial" w:cs="Arial"/>
                <w:highlight w:val="green"/>
                <w:lang w:val="fr-FR" w:eastAsia="en-US"/>
              </w:rPr>
            </w:pPr>
            <w:r w:rsidRPr="00B01EC9">
              <w:rPr>
                <w:rFonts w:ascii="Arial" w:eastAsia="Times New Roman" w:hAnsi="Arial" w:cs="Arial"/>
                <w:highlight w:val="green"/>
                <w:lang w:val="fr-FR" w:eastAsia="en-US"/>
              </w:rPr>
              <w:t>L’</w:t>
            </w:r>
            <w:proofErr w:type="spellStart"/>
            <w:r w:rsidRPr="00B01EC9">
              <w:rPr>
                <w:rFonts w:ascii="Arial" w:eastAsia="Times New Roman" w:hAnsi="Arial" w:cs="Arial"/>
                <w:highlight w:val="green"/>
                <w:lang w:val="fr-FR" w:eastAsia="en-US"/>
              </w:rPr>
              <w:t>étudiant</w:t>
            </w:r>
            <w:r w:rsidR="00514A07">
              <w:rPr>
                <w:rFonts w:ascii="Arial" w:eastAsia="Times New Roman" w:hAnsi="Arial" w:cs="Arial"/>
                <w:highlight w:val="green"/>
                <w:lang w:val="fr-FR" w:eastAsia="en-US"/>
              </w:rPr>
              <w:t>-e</w:t>
            </w:r>
            <w:proofErr w:type="spellEnd"/>
            <w:r w:rsidRPr="00B01EC9">
              <w:rPr>
                <w:rFonts w:ascii="Arial" w:eastAsia="Times New Roman" w:hAnsi="Arial" w:cs="Arial"/>
                <w:highlight w:val="green"/>
                <w:lang w:val="fr-FR" w:eastAsia="en-US"/>
              </w:rPr>
              <w:t xml:space="preserve"> ayant obtenu, préalablement à sa demande</w:t>
            </w:r>
            <w:r>
              <w:rPr>
                <w:rFonts w:ascii="Arial" w:eastAsia="Times New Roman" w:hAnsi="Arial" w:cs="Arial"/>
                <w:highlight w:val="green"/>
                <w:lang w:val="fr-FR" w:eastAsia="en-US"/>
              </w:rPr>
              <w:t xml:space="preserve"> d’admission dans le DAS, le CAS</w:t>
            </w:r>
            <w:r w:rsidRPr="00B01EC9">
              <w:rPr>
                <w:rFonts w:ascii="Arial" w:eastAsia="Times New Roman" w:hAnsi="Arial" w:cs="Arial"/>
                <w:highlight w:val="green"/>
                <w:lang w:val="fr-FR" w:eastAsia="en-US"/>
              </w:rPr>
              <w:t xml:space="preserve"> </w:t>
            </w:r>
            <w:r w:rsidRPr="004D3ED9">
              <w:rPr>
                <w:rFonts w:ascii="Arial" w:eastAsia="Times New Roman" w:hAnsi="Arial" w:cs="Arial"/>
                <w:highlight w:val="yellow"/>
                <w:lang w:val="fr-FR" w:eastAsia="en-US"/>
              </w:rPr>
              <w:t>en</w:t>
            </w:r>
            <w:proofErr w:type="gramStart"/>
            <w:r w:rsidRPr="004D3ED9">
              <w:rPr>
                <w:rFonts w:ascii="Arial" w:eastAsia="Times New Roman" w:hAnsi="Arial" w:cs="Arial"/>
                <w:highlight w:val="yellow"/>
                <w:lang w:val="fr-FR" w:eastAsia="en-US"/>
              </w:rPr>
              <w:t xml:space="preserve"> ..</w:t>
            </w:r>
            <w:proofErr w:type="gramEnd"/>
            <w:r w:rsidRPr="004D3ED9">
              <w:rPr>
                <w:rFonts w:ascii="Arial" w:eastAsia="Times New Roman" w:hAnsi="Arial" w:cs="Arial"/>
                <w:highlight w:val="yellow"/>
                <w:lang w:val="fr-FR" w:eastAsia="en-US"/>
              </w:rPr>
              <w:t xml:space="preserve"> </w:t>
            </w:r>
            <w:r w:rsidR="001D1B7E">
              <w:rPr>
                <w:rFonts w:ascii="Arial" w:eastAsia="Times New Roman" w:hAnsi="Arial" w:cs="Arial"/>
                <w:highlight w:val="yellow"/>
                <w:lang w:val="fr-FR" w:eastAsia="en-US"/>
              </w:rPr>
              <w:t>de la Faculté/Centre/Institut</w:t>
            </w:r>
            <w:r w:rsidRPr="004D3ED9">
              <w:rPr>
                <w:rFonts w:ascii="Arial" w:eastAsia="Times New Roman" w:hAnsi="Arial" w:cs="Arial"/>
                <w:highlight w:val="yellow"/>
                <w:lang w:val="fr-FR" w:eastAsia="en-US"/>
              </w:rPr>
              <w:t xml:space="preserve"> </w:t>
            </w:r>
            <w:r w:rsidRPr="00B01EC9">
              <w:rPr>
                <w:rFonts w:ascii="Arial" w:eastAsia="Times New Roman" w:hAnsi="Arial" w:cs="Arial"/>
                <w:highlight w:val="green"/>
                <w:lang w:val="fr-FR" w:eastAsia="en-US"/>
              </w:rPr>
              <w:t xml:space="preserve">de </w:t>
            </w:r>
            <w:r w:rsidRPr="00AF3434">
              <w:rPr>
                <w:rFonts w:ascii="Arial" w:eastAsia="Times New Roman" w:hAnsi="Arial" w:cs="Arial"/>
                <w:lang w:val="fr-FR" w:eastAsia="en-US"/>
              </w:rPr>
              <w:t>l’Université de Genève et souhaitant poursuivre sa form</w:t>
            </w:r>
            <w:r w:rsidR="00512E47">
              <w:rPr>
                <w:rFonts w:ascii="Arial" w:eastAsia="Times New Roman" w:hAnsi="Arial" w:cs="Arial"/>
                <w:lang w:val="fr-FR" w:eastAsia="en-US"/>
              </w:rPr>
              <w:t>ation dans le cadre du présent D</w:t>
            </w:r>
            <w:r w:rsidRPr="00AF3434">
              <w:rPr>
                <w:rFonts w:ascii="Arial" w:eastAsia="Times New Roman" w:hAnsi="Arial" w:cs="Arial"/>
                <w:lang w:val="fr-FR" w:eastAsia="en-US"/>
              </w:rPr>
              <w:t xml:space="preserve">AS peut se voir valider, </w:t>
            </w:r>
            <w:r w:rsidRPr="00B01EC9">
              <w:rPr>
                <w:rFonts w:ascii="Arial" w:eastAsia="Times New Roman" w:hAnsi="Arial" w:cs="Arial"/>
                <w:highlight w:val="green"/>
                <w:lang w:val="fr-FR" w:eastAsia="en-US"/>
              </w:rPr>
              <w:t xml:space="preserve">par voie d’équivalence, les crédits du </w:t>
            </w:r>
            <w:r>
              <w:rPr>
                <w:rFonts w:ascii="Arial" w:eastAsia="Times New Roman" w:hAnsi="Arial" w:cs="Arial"/>
                <w:highlight w:val="green"/>
                <w:lang w:val="fr-FR" w:eastAsia="en-US"/>
              </w:rPr>
              <w:t>C</w:t>
            </w:r>
            <w:r w:rsidRPr="00B01EC9">
              <w:rPr>
                <w:rFonts w:ascii="Arial" w:eastAsia="Times New Roman" w:hAnsi="Arial" w:cs="Arial"/>
                <w:highlight w:val="green"/>
                <w:lang w:val="fr-FR" w:eastAsia="en-US"/>
              </w:rPr>
              <w:t>AS suivi aux conditions suivantes :</w:t>
            </w:r>
          </w:p>
          <w:p w14:paraId="1FCE1127" w14:textId="77777777" w:rsidR="002575BD" w:rsidRDefault="002575BD" w:rsidP="002575BD">
            <w:pPr>
              <w:pStyle w:val="Corpsdetexte"/>
              <w:tabs>
                <w:tab w:val="left" w:pos="1168"/>
              </w:tabs>
              <w:ind w:firstLine="34"/>
              <w:rPr>
                <w:rFonts w:ascii="Arial" w:eastAsia="Times New Roman" w:hAnsi="Arial" w:cs="Arial"/>
                <w:highlight w:val="green"/>
                <w:lang w:val="fr-FR" w:eastAsia="en-US"/>
              </w:rPr>
            </w:pPr>
          </w:p>
          <w:p w14:paraId="3F74C6BB" w14:textId="21D4179B" w:rsidR="002575BD" w:rsidRPr="00B01EC9" w:rsidRDefault="002575BD" w:rsidP="002575BD">
            <w:pPr>
              <w:pStyle w:val="Paragraphedeliste"/>
              <w:tabs>
                <w:tab w:val="left" w:pos="317"/>
              </w:tabs>
              <w:spacing w:after="120"/>
              <w:ind w:left="317" w:hanging="317"/>
              <w:contextualSpacing w:val="0"/>
              <w:jc w:val="both"/>
              <w:rPr>
                <w:rFonts w:ascii="Arial" w:hAnsi="Arial" w:cs="Arial"/>
                <w:sz w:val="20"/>
                <w:szCs w:val="20"/>
                <w:highlight w:val="green"/>
              </w:rPr>
            </w:pPr>
            <w:r w:rsidRPr="00B01EC9">
              <w:rPr>
                <w:rFonts w:ascii="Arial" w:hAnsi="Arial" w:cs="Arial"/>
                <w:sz w:val="20"/>
                <w:szCs w:val="20"/>
                <w:highlight w:val="green"/>
              </w:rPr>
              <w:t>a)</w:t>
            </w:r>
            <w:r w:rsidRPr="00B01EC9">
              <w:rPr>
                <w:rFonts w:ascii="Arial" w:hAnsi="Arial" w:cs="Arial"/>
                <w:sz w:val="20"/>
                <w:szCs w:val="20"/>
                <w:highlight w:val="green"/>
              </w:rPr>
              <w:tab/>
            </w:r>
            <w:r w:rsidR="00C942C5">
              <w:rPr>
                <w:rFonts w:ascii="Arial" w:hAnsi="Arial" w:cs="Arial"/>
                <w:sz w:val="20"/>
                <w:szCs w:val="20"/>
                <w:highlight w:val="green"/>
              </w:rPr>
              <w:t>l</w:t>
            </w:r>
            <w:r w:rsidRPr="00B01EC9">
              <w:rPr>
                <w:rFonts w:ascii="Arial" w:hAnsi="Arial" w:cs="Arial"/>
                <w:sz w:val="20"/>
                <w:szCs w:val="20"/>
                <w:highlight w:val="green"/>
              </w:rPr>
              <w:t>’</w:t>
            </w:r>
            <w:proofErr w:type="spellStart"/>
            <w:r w:rsidRPr="00B01EC9">
              <w:rPr>
                <w:rFonts w:ascii="Arial" w:hAnsi="Arial" w:cs="Arial"/>
                <w:sz w:val="20"/>
                <w:szCs w:val="20"/>
                <w:highlight w:val="green"/>
              </w:rPr>
              <w:t>étudiant</w:t>
            </w:r>
            <w:r w:rsidR="00C942C5">
              <w:rPr>
                <w:rFonts w:ascii="Arial" w:hAnsi="Arial" w:cs="Arial"/>
                <w:sz w:val="20"/>
                <w:szCs w:val="20"/>
                <w:highlight w:val="green"/>
              </w:rPr>
              <w:t>-e</w:t>
            </w:r>
            <w:proofErr w:type="spellEnd"/>
            <w:r w:rsidRPr="00B01EC9">
              <w:rPr>
                <w:rFonts w:ascii="Arial" w:hAnsi="Arial" w:cs="Arial"/>
                <w:sz w:val="20"/>
                <w:szCs w:val="20"/>
                <w:highlight w:val="green"/>
              </w:rPr>
              <w:t xml:space="preserve"> doit dép</w:t>
            </w:r>
            <w:r>
              <w:rPr>
                <w:rFonts w:ascii="Arial" w:hAnsi="Arial" w:cs="Arial"/>
                <w:sz w:val="20"/>
                <w:szCs w:val="20"/>
                <w:highlight w:val="green"/>
              </w:rPr>
              <w:t>oser sa demande d’admission au D</w:t>
            </w:r>
            <w:r w:rsidRPr="00B01EC9">
              <w:rPr>
                <w:rFonts w:ascii="Arial" w:hAnsi="Arial" w:cs="Arial"/>
                <w:sz w:val="20"/>
                <w:szCs w:val="20"/>
                <w:highlight w:val="green"/>
              </w:rPr>
              <w:t>AS dans les délais requis et répondre</w:t>
            </w:r>
            <w:r>
              <w:rPr>
                <w:rFonts w:ascii="Arial" w:hAnsi="Arial" w:cs="Arial"/>
                <w:sz w:val="20"/>
                <w:szCs w:val="20"/>
                <w:highlight w:val="green"/>
              </w:rPr>
              <w:t xml:space="preserve"> aux conditions d’admission du D</w:t>
            </w:r>
            <w:r w:rsidRPr="00B01EC9">
              <w:rPr>
                <w:rFonts w:ascii="Arial" w:hAnsi="Arial" w:cs="Arial"/>
                <w:sz w:val="20"/>
                <w:szCs w:val="20"/>
                <w:highlight w:val="green"/>
              </w:rPr>
              <w:t>AS ;</w:t>
            </w:r>
          </w:p>
          <w:p w14:paraId="7DF8CB4C" w14:textId="16CCCDB1" w:rsidR="002575BD" w:rsidRPr="00B01EC9" w:rsidRDefault="002575BD" w:rsidP="002575BD">
            <w:pPr>
              <w:pStyle w:val="Paragraphedeliste"/>
              <w:tabs>
                <w:tab w:val="left" w:pos="317"/>
                <w:tab w:val="left" w:pos="709"/>
              </w:tabs>
              <w:spacing w:after="120"/>
              <w:ind w:left="317" w:hanging="317"/>
              <w:contextualSpacing w:val="0"/>
              <w:jc w:val="both"/>
              <w:rPr>
                <w:rFonts w:ascii="Arial" w:hAnsi="Arial" w:cs="Arial"/>
                <w:sz w:val="20"/>
                <w:szCs w:val="20"/>
                <w:highlight w:val="green"/>
              </w:rPr>
            </w:pPr>
            <w:r w:rsidRPr="00B01EC9">
              <w:rPr>
                <w:rFonts w:ascii="Arial" w:hAnsi="Arial" w:cs="Arial"/>
                <w:sz w:val="20"/>
                <w:szCs w:val="20"/>
                <w:highlight w:val="green"/>
              </w:rPr>
              <w:t>b)</w:t>
            </w:r>
            <w:r w:rsidR="00BE5434">
              <w:rPr>
                <w:rFonts w:ascii="Arial" w:hAnsi="Arial" w:cs="Arial"/>
                <w:sz w:val="20"/>
                <w:szCs w:val="20"/>
                <w:highlight w:val="green"/>
              </w:rPr>
              <w:t xml:space="preserve"> </w:t>
            </w:r>
            <w:r w:rsidRPr="00B01EC9">
              <w:rPr>
                <w:rFonts w:ascii="Arial" w:hAnsi="Arial" w:cs="Arial"/>
                <w:sz w:val="20"/>
                <w:szCs w:val="20"/>
                <w:highlight w:val="green"/>
              </w:rPr>
              <w:t xml:space="preserve">la reconnaissance des crédits ECTS obtenus au </w:t>
            </w:r>
            <w:r>
              <w:rPr>
                <w:rFonts w:ascii="Arial" w:hAnsi="Arial" w:cs="Arial"/>
                <w:sz w:val="20"/>
                <w:szCs w:val="20"/>
                <w:highlight w:val="green"/>
              </w:rPr>
              <w:t>CAS</w:t>
            </w:r>
            <w:r w:rsidRPr="00B01EC9">
              <w:rPr>
                <w:rFonts w:ascii="Arial" w:hAnsi="Arial" w:cs="Arial"/>
                <w:sz w:val="20"/>
                <w:szCs w:val="20"/>
                <w:highlight w:val="green"/>
              </w:rPr>
              <w:t xml:space="preserve"> doit être demandée par écrit lors d</w:t>
            </w:r>
            <w:r>
              <w:rPr>
                <w:rFonts w:ascii="Arial" w:hAnsi="Arial" w:cs="Arial"/>
                <w:sz w:val="20"/>
                <w:szCs w:val="20"/>
                <w:highlight w:val="green"/>
              </w:rPr>
              <w:t>e la procédure d’admission au D</w:t>
            </w:r>
            <w:r w:rsidRPr="00B01EC9">
              <w:rPr>
                <w:rFonts w:ascii="Arial" w:hAnsi="Arial" w:cs="Arial"/>
                <w:sz w:val="20"/>
                <w:szCs w:val="20"/>
                <w:highlight w:val="green"/>
              </w:rPr>
              <w:t xml:space="preserve">AS, dans un délai de </w:t>
            </w:r>
            <w:r w:rsidR="009B545A">
              <w:rPr>
                <w:rFonts w:ascii="Arial" w:hAnsi="Arial" w:cs="Arial"/>
                <w:sz w:val="20"/>
                <w:szCs w:val="20"/>
                <w:highlight w:val="green"/>
              </w:rPr>
              <w:t>trois/</w:t>
            </w:r>
            <w:r w:rsidRPr="00B01EC9">
              <w:rPr>
                <w:rFonts w:ascii="Arial" w:hAnsi="Arial" w:cs="Arial"/>
                <w:sz w:val="20"/>
                <w:szCs w:val="20"/>
                <w:highlight w:val="green"/>
              </w:rPr>
              <w:t>cinq ans au maximum à compter de la date d’obtention du diplôme ou de l’attestation de réuss</w:t>
            </w:r>
            <w:r w:rsidR="00512E47">
              <w:rPr>
                <w:rFonts w:ascii="Arial" w:hAnsi="Arial" w:cs="Arial"/>
                <w:sz w:val="20"/>
                <w:szCs w:val="20"/>
                <w:highlight w:val="green"/>
              </w:rPr>
              <w:t xml:space="preserve">ite du ou des modules concernés </w:t>
            </w:r>
            <w:r w:rsidRPr="00B01EC9">
              <w:rPr>
                <w:rFonts w:ascii="Arial" w:hAnsi="Arial" w:cs="Arial"/>
                <w:sz w:val="20"/>
                <w:szCs w:val="20"/>
                <w:highlight w:val="green"/>
              </w:rPr>
              <w:t>;</w:t>
            </w:r>
          </w:p>
          <w:p w14:paraId="35E8B9C6" w14:textId="6B7696CA" w:rsidR="002575BD" w:rsidRPr="002575BD" w:rsidRDefault="002575BD" w:rsidP="002575BD">
            <w:pPr>
              <w:pStyle w:val="Corpsdetexte"/>
              <w:ind w:left="317" w:hanging="283"/>
              <w:rPr>
                <w:rFonts w:ascii="Arial" w:hAnsi="Arial"/>
                <w:noProof/>
                <w:color w:val="000000"/>
              </w:rPr>
            </w:pPr>
            <w:r>
              <w:rPr>
                <w:rFonts w:ascii="Arial" w:hAnsi="Arial" w:cs="Arial"/>
                <w:noProof/>
                <w:color w:val="000000"/>
                <w:highlight w:val="green"/>
              </w:rPr>
              <w:t>c)</w:t>
            </w:r>
            <w:r w:rsidR="008F60B6">
              <w:rPr>
                <w:rFonts w:ascii="Arial" w:hAnsi="Arial" w:cs="Arial"/>
                <w:noProof/>
                <w:color w:val="000000"/>
                <w:highlight w:val="green"/>
              </w:rPr>
              <w:t xml:space="preserve"> </w:t>
            </w:r>
            <w:r w:rsidRPr="00B01EC9">
              <w:rPr>
                <w:rFonts w:ascii="Arial" w:hAnsi="Arial" w:cs="Arial"/>
                <w:noProof/>
                <w:color w:val="000000"/>
                <w:highlight w:val="green"/>
              </w:rPr>
              <w:t>le Comité directeur informe par écrit le</w:t>
            </w:r>
            <w:r w:rsidR="00C942C5">
              <w:rPr>
                <w:rFonts w:ascii="Arial" w:hAnsi="Arial" w:cs="Arial"/>
                <w:noProof/>
                <w:color w:val="000000"/>
                <w:highlight w:val="green"/>
                <w:lang w:val="fr-CH"/>
              </w:rPr>
              <w:t>/la</w:t>
            </w:r>
            <w:r w:rsidRPr="00B01EC9">
              <w:rPr>
                <w:rFonts w:ascii="Arial" w:hAnsi="Arial" w:cs="Arial"/>
                <w:noProof/>
                <w:color w:val="000000"/>
                <w:highlight w:val="green"/>
              </w:rPr>
              <w:t xml:space="preserve"> candidat</w:t>
            </w:r>
            <w:r w:rsidR="00C942C5">
              <w:rPr>
                <w:rFonts w:ascii="Arial" w:hAnsi="Arial" w:cs="Arial"/>
                <w:noProof/>
                <w:color w:val="000000"/>
                <w:highlight w:val="green"/>
                <w:lang w:val="fr-CH"/>
              </w:rPr>
              <w:t>-e</w:t>
            </w:r>
            <w:r w:rsidRPr="00B01EC9">
              <w:rPr>
                <w:rFonts w:ascii="Arial" w:hAnsi="Arial" w:cs="Arial"/>
                <w:noProof/>
                <w:color w:val="000000"/>
                <w:highlight w:val="green"/>
              </w:rPr>
              <w:t xml:space="preserve"> du/des modules validés ainsi que des crédits ECTS octroyés</w:t>
            </w:r>
            <w:r>
              <w:rPr>
                <w:rFonts w:ascii="Arial" w:hAnsi="Arial" w:cs="Arial"/>
                <w:noProof/>
                <w:color w:val="000000"/>
                <w:highlight w:val="green"/>
              </w:rPr>
              <w:t xml:space="preserve">, </w:t>
            </w:r>
            <w:r w:rsidRPr="00B01EC9">
              <w:rPr>
                <w:rFonts w:ascii="Arial" w:hAnsi="Arial" w:cs="Arial"/>
                <w:noProof/>
                <w:color w:val="000000"/>
                <w:highlight w:val="green"/>
              </w:rPr>
              <w:t>des modalités de paiement</w:t>
            </w:r>
            <w:r>
              <w:rPr>
                <w:rFonts w:ascii="Arial" w:hAnsi="Arial" w:cs="Arial"/>
                <w:noProof/>
                <w:color w:val="000000"/>
                <w:highlight w:val="green"/>
              </w:rPr>
              <w:t xml:space="preserve"> et </w:t>
            </w:r>
            <w:r w:rsidRPr="00B01EC9">
              <w:rPr>
                <w:rFonts w:ascii="Arial" w:hAnsi="Arial" w:cs="Arial"/>
                <w:noProof/>
                <w:color w:val="000000"/>
                <w:highlight w:val="green"/>
              </w:rPr>
              <w:t xml:space="preserve">du délai d’études </w:t>
            </w:r>
            <w:r>
              <w:rPr>
                <w:rFonts w:ascii="Arial" w:hAnsi="Arial" w:cs="Arial"/>
                <w:noProof/>
                <w:color w:val="000000"/>
                <w:highlight w:val="green"/>
              </w:rPr>
              <w:t>relatifs au DAS</w:t>
            </w:r>
            <w:r w:rsidRPr="00B01EC9">
              <w:rPr>
                <w:rFonts w:ascii="Arial" w:hAnsi="Arial" w:cs="Arial"/>
                <w:noProof/>
                <w:color w:val="000000"/>
                <w:highlight w:val="green"/>
              </w:rPr>
              <w:t>.</w:t>
            </w:r>
          </w:p>
        </w:tc>
      </w:tr>
      <w:tr w:rsidR="002575BD" w:rsidRPr="008E69E4" w14:paraId="457611E2" w14:textId="77777777" w:rsidTr="008D5137">
        <w:tc>
          <w:tcPr>
            <w:tcW w:w="10206" w:type="dxa"/>
            <w:gridSpan w:val="2"/>
          </w:tcPr>
          <w:p w14:paraId="1B953099" w14:textId="77777777" w:rsidR="002575BD" w:rsidRPr="001C3DE2" w:rsidRDefault="002575BD" w:rsidP="001C3DE2">
            <w:pPr>
              <w:pStyle w:val="Corpsdetexte"/>
              <w:rPr>
                <w:rFonts w:ascii="Arial" w:hAnsi="Arial"/>
                <w:i/>
                <w:noProof/>
                <w:color w:val="000000"/>
              </w:rPr>
            </w:pPr>
          </w:p>
        </w:tc>
      </w:tr>
      <w:tr w:rsidR="009D1034" w:rsidRPr="00FB4BD7" w14:paraId="7D7C6898" w14:textId="77777777" w:rsidTr="007C644A">
        <w:tc>
          <w:tcPr>
            <w:tcW w:w="1418" w:type="dxa"/>
          </w:tcPr>
          <w:p w14:paraId="6E00AF1D" w14:textId="493740CB" w:rsidR="009D1034" w:rsidRPr="00FB4BD7" w:rsidRDefault="007213AA" w:rsidP="0046086B">
            <w:pPr>
              <w:jc w:val="both"/>
              <w:rPr>
                <w:rFonts w:ascii="Arial" w:hAnsi="Arial" w:cs="Arial"/>
                <w:sz w:val="20"/>
                <w:szCs w:val="20"/>
              </w:rPr>
            </w:pPr>
            <w:r>
              <w:rPr>
                <w:rFonts w:ascii="Arial" w:hAnsi="Arial" w:cs="Arial"/>
                <w:sz w:val="20"/>
                <w:szCs w:val="20"/>
              </w:rPr>
              <w:t>3</w:t>
            </w:r>
            <w:r w:rsidR="00166586">
              <w:rPr>
                <w:rFonts w:ascii="Arial" w:hAnsi="Arial" w:cs="Arial"/>
                <w:sz w:val="20"/>
                <w:szCs w:val="20"/>
              </w:rPr>
              <w:t>.</w:t>
            </w:r>
            <w:r w:rsidR="008D5137">
              <w:rPr>
                <w:rFonts w:ascii="Arial" w:hAnsi="Arial" w:cs="Arial"/>
                <w:sz w:val="20"/>
                <w:szCs w:val="20"/>
              </w:rPr>
              <w:t>3</w:t>
            </w:r>
          </w:p>
        </w:tc>
        <w:tc>
          <w:tcPr>
            <w:tcW w:w="8788" w:type="dxa"/>
          </w:tcPr>
          <w:p w14:paraId="3E64EA1F" w14:textId="2AF74D10" w:rsidR="00542A45" w:rsidRDefault="00542A45" w:rsidP="0046086B">
            <w:pPr>
              <w:jc w:val="both"/>
              <w:rPr>
                <w:rFonts w:ascii="Arial" w:hAnsi="Arial" w:cs="Arial"/>
                <w:sz w:val="20"/>
                <w:szCs w:val="20"/>
              </w:rPr>
            </w:pPr>
            <w:r w:rsidRPr="00542A45">
              <w:rPr>
                <w:rFonts w:ascii="Arial" w:hAnsi="Arial" w:cs="Arial"/>
                <w:sz w:val="20"/>
                <w:szCs w:val="20"/>
              </w:rPr>
              <w:t xml:space="preserve">Le Comité directeur se réserve le droit d’accepter la candidature de personnes ne répondant pas aux exigences stipulées sous l’article 3.1a) sur examen de leur dossier. </w:t>
            </w:r>
            <w:r w:rsidR="00170FEB">
              <w:rPr>
                <w:rFonts w:ascii="Arial" w:hAnsi="Arial" w:cs="Arial"/>
                <w:sz w:val="20"/>
                <w:szCs w:val="20"/>
              </w:rPr>
              <w:t>Il statue sur les équivalences de titre</w:t>
            </w:r>
            <w:r w:rsidR="00A6667E">
              <w:rPr>
                <w:rFonts w:ascii="Arial" w:hAnsi="Arial" w:cs="Arial"/>
                <w:sz w:val="20"/>
                <w:szCs w:val="20"/>
              </w:rPr>
              <w:t xml:space="preserve"> </w:t>
            </w:r>
            <w:r w:rsidR="00A6667E" w:rsidRPr="00EA51FB">
              <w:rPr>
                <w:rFonts w:ascii="Arial" w:hAnsi="Arial" w:cs="Arial"/>
                <w:sz w:val="20"/>
                <w:szCs w:val="20"/>
                <w:highlight w:val="cyan"/>
              </w:rPr>
              <w:t>et les demandes d’équivalence de crédits ETCS</w:t>
            </w:r>
            <w:r w:rsidR="00170FEB">
              <w:rPr>
                <w:rFonts w:ascii="Arial" w:hAnsi="Arial" w:cs="Arial"/>
                <w:sz w:val="20"/>
                <w:szCs w:val="20"/>
              </w:rPr>
              <w:t xml:space="preserve">. </w:t>
            </w:r>
            <w:r w:rsidRPr="00542A45">
              <w:rPr>
                <w:rFonts w:ascii="Arial" w:hAnsi="Arial" w:cs="Arial"/>
                <w:sz w:val="20"/>
                <w:szCs w:val="20"/>
              </w:rPr>
              <w:t xml:space="preserve">Les </w:t>
            </w:r>
            <w:proofErr w:type="spellStart"/>
            <w:r w:rsidRPr="00542A45">
              <w:rPr>
                <w:rFonts w:ascii="Arial" w:hAnsi="Arial" w:cs="Arial"/>
                <w:sz w:val="20"/>
                <w:szCs w:val="20"/>
              </w:rPr>
              <w:t>candidat</w:t>
            </w:r>
            <w:r w:rsidR="002839FA">
              <w:rPr>
                <w:rFonts w:ascii="Arial" w:hAnsi="Arial" w:cs="Arial"/>
                <w:sz w:val="20"/>
                <w:szCs w:val="20"/>
              </w:rPr>
              <w:t>-e</w:t>
            </w:r>
            <w:r w:rsidRPr="00542A45">
              <w:rPr>
                <w:rFonts w:ascii="Arial" w:hAnsi="Arial" w:cs="Arial"/>
                <w:sz w:val="20"/>
                <w:szCs w:val="20"/>
              </w:rPr>
              <w:t>s</w:t>
            </w:r>
            <w:proofErr w:type="spellEnd"/>
            <w:r w:rsidRPr="00542A45">
              <w:rPr>
                <w:rFonts w:ascii="Arial" w:hAnsi="Arial" w:cs="Arial"/>
                <w:sz w:val="20"/>
                <w:szCs w:val="20"/>
              </w:rPr>
              <w:t xml:space="preserve"> doivent témoigner</w:t>
            </w:r>
            <w:r w:rsidR="00BD1ACD">
              <w:rPr>
                <w:rFonts w:ascii="Arial" w:hAnsi="Arial" w:cs="Arial"/>
                <w:sz w:val="20"/>
                <w:szCs w:val="20"/>
              </w:rPr>
              <w:t xml:space="preserve"> alors</w:t>
            </w:r>
            <w:r w:rsidRPr="00542A45">
              <w:rPr>
                <w:rFonts w:ascii="Arial" w:hAnsi="Arial" w:cs="Arial"/>
                <w:sz w:val="20"/>
                <w:szCs w:val="20"/>
              </w:rPr>
              <w:t xml:space="preserve"> de compé</w:t>
            </w:r>
            <w:r w:rsidR="00170FEB">
              <w:rPr>
                <w:rFonts w:ascii="Arial" w:hAnsi="Arial" w:cs="Arial"/>
                <w:sz w:val="20"/>
                <w:szCs w:val="20"/>
              </w:rPr>
              <w:t>tences professionnelles dans le domaine</w:t>
            </w:r>
            <w:r w:rsidRPr="00542A45">
              <w:rPr>
                <w:rFonts w:ascii="Arial" w:hAnsi="Arial" w:cs="Arial"/>
                <w:sz w:val="20"/>
                <w:szCs w:val="20"/>
              </w:rPr>
              <w:t xml:space="preserve"> de la formation et de leurs aptitudes à suivre le programme. Un entretien peut compléter la procédure d’admission.</w:t>
            </w:r>
          </w:p>
          <w:p w14:paraId="10B8E36C" w14:textId="77777777" w:rsidR="00BC4B94" w:rsidRDefault="00BC4B94" w:rsidP="00BC4B94">
            <w:pPr>
              <w:jc w:val="both"/>
              <w:rPr>
                <w:rFonts w:ascii="Helvetica" w:hAnsi="Helvetica"/>
                <w:color w:val="000000"/>
                <w:sz w:val="20"/>
                <w:szCs w:val="20"/>
                <w:highlight w:val="yellow"/>
                <w:shd w:val="clear" w:color="auto" w:fill="FFFFFF"/>
              </w:rPr>
            </w:pPr>
          </w:p>
          <w:p w14:paraId="1515EE38" w14:textId="66E8EC2A" w:rsidR="00BC4B94" w:rsidRDefault="00BC4B94" w:rsidP="00BC4B94">
            <w:pPr>
              <w:jc w:val="both"/>
              <w:rPr>
                <w:rFonts w:ascii="Arial" w:hAnsi="Arial" w:cs="Arial"/>
                <w:sz w:val="20"/>
                <w:szCs w:val="20"/>
              </w:rPr>
            </w:pPr>
            <w:bookmarkStart w:id="0" w:name="_Hlk131694837"/>
            <w:r w:rsidRPr="00394051">
              <w:rPr>
                <w:rFonts w:ascii="Helvetica" w:hAnsi="Helvetica"/>
                <w:color w:val="000000"/>
                <w:sz w:val="20"/>
                <w:szCs w:val="20"/>
                <w:highlight w:val="cyan"/>
                <w:shd w:val="clear" w:color="auto" w:fill="FFFFFF"/>
              </w:rPr>
              <w:lastRenderedPageBreak/>
              <w:t>En outre, le Comité directeur se réserve également le droit d'accepter ou non la candidature de personnes ne souhaitant suivre qu'un ou plusieurs  modules de la formation en fonction</w:t>
            </w:r>
            <w:r w:rsidRPr="00394051">
              <w:rPr>
                <w:highlight w:val="cyan"/>
              </w:rPr>
              <w:t xml:space="preserve"> </w:t>
            </w:r>
            <w:r w:rsidRPr="00394051">
              <w:rPr>
                <w:rFonts w:ascii="Helvetica" w:hAnsi="Helvetica"/>
                <w:color w:val="000000"/>
                <w:sz w:val="20"/>
                <w:szCs w:val="20"/>
                <w:highlight w:val="cyan"/>
                <w:shd w:val="clear" w:color="auto" w:fill="FFFFFF"/>
              </w:rPr>
              <w:t>du nombre d’</w:t>
            </w:r>
            <w:proofErr w:type="spellStart"/>
            <w:r w:rsidRPr="00394051">
              <w:rPr>
                <w:rFonts w:ascii="Helvetica" w:hAnsi="Helvetica"/>
                <w:color w:val="000000"/>
                <w:sz w:val="20"/>
                <w:szCs w:val="20"/>
                <w:highlight w:val="cyan"/>
                <w:shd w:val="clear" w:color="auto" w:fill="FFFFFF"/>
              </w:rPr>
              <w:t>étudiant-s</w:t>
            </w:r>
            <w:proofErr w:type="spellEnd"/>
            <w:r w:rsidRPr="00394051">
              <w:rPr>
                <w:rFonts w:ascii="Helvetica" w:hAnsi="Helvetica"/>
                <w:color w:val="000000"/>
                <w:sz w:val="20"/>
                <w:szCs w:val="20"/>
                <w:highlight w:val="cyan"/>
                <w:shd w:val="clear" w:color="auto" w:fill="FFFFFF"/>
              </w:rPr>
              <w:t xml:space="preserve"> réguliers/ères </w:t>
            </w:r>
            <w:proofErr w:type="spellStart"/>
            <w:r w:rsidRPr="00394051">
              <w:rPr>
                <w:rFonts w:ascii="Helvetica" w:hAnsi="Helvetica"/>
                <w:color w:val="000000"/>
                <w:sz w:val="20"/>
                <w:szCs w:val="20"/>
                <w:highlight w:val="cyan"/>
                <w:shd w:val="clear" w:color="auto" w:fill="FFFFFF"/>
              </w:rPr>
              <w:t>admis-es</w:t>
            </w:r>
            <w:proofErr w:type="spellEnd"/>
            <w:r w:rsidRPr="00394051">
              <w:rPr>
                <w:rFonts w:ascii="Helvetica" w:hAnsi="Helvetica"/>
                <w:color w:val="000000"/>
                <w:sz w:val="20"/>
                <w:szCs w:val="20"/>
                <w:highlight w:val="cyan"/>
                <w:shd w:val="clear" w:color="auto" w:fill="FFFFFF"/>
              </w:rPr>
              <w:t>.</w:t>
            </w:r>
          </w:p>
          <w:bookmarkEnd w:id="0"/>
          <w:p w14:paraId="11F9F709" w14:textId="77777777" w:rsidR="00BC4B94" w:rsidRDefault="00BC4B94" w:rsidP="0046086B">
            <w:pPr>
              <w:jc w:val="both"/>
              <w:rPr>
                <w:rFonts w:ascii="Arial" w:hAnsi="Arial" w:cs="Arial"/>
                <w:sz w:val="20"/>
                <w:szCs w:val="20"/>
              </w:rPr>
            </w:pPr>
          </w:p>
          <w:p w14:paraId="74F1DB71" w14:textId="77777777" w:rsidR="009D1034" w:rsidRPr="00FB4BD7" w:rsidRDefault="009D1034" w:rsidP="0046086B">
            <w:pPr>
              <w:jc w:val="both"/>
              <w:rPr>
                <w:rFonts w:ascii="Arial" w:hAnsi="Arial" w:cs="Arial"/>
                <w:sz w:val="20"/>
                <w:szCs w:val="20"/>
              </w:rPr>
            </w:pPr>
          </w:p>
        </w:tc>
      </w:tr>
      <w:tr w:rsidR="009D1034" w:rsidRPr="0062365A" w14:paraId="23AF716C" w14:textId="77777777" w:rsidTr="007C644A">
        <w:tc>
          <w:tcPr>
            <w:tcW w:w="1418" w:type="dxa"/>
          </w:tcPr>
          <w:p w14:paraId="28C59AD0" w14:textId="776B60A5" w:rsidR="009D1034" w:rsidRPr="0062365A" w:rsidRDefault="007213AA" w:rsidP="0046086B">
            <w:pPr>
              <w:rPr>
                <w:rFonts w:ascii="Arial" w:hAnsi="Arial" w:cs="Arial"/>
                <w:sz w:val="20"/>
                <w:szCs w:val="20"/>
              </w:rPr>
            </w:pPr>
            <w:r>
              <w:rPr>
                <w:rFonts w:ascii="Arial" w:hAnsi="Arial" w:cs="Arial"/>
                <w:sz w:val="20"/>
                <w:szCs w:val="20"/>
              </w:rPr>
              <w:lastRenderedPageBreak/>
              <w:t>3</w:t>
            </w:r>
            <w:r w:rsidR="00672F32">
              <w:rPr>
                <w:rFonts w:ascii="Arial" w:hAnsi="Arial" w:cs="Arial"/>
                <w:sz w:val="20"/>
                <w:szCs w:val="20"/>
              </w:rPr>
              <w:t>.</w:t>
            </w:r>
            <w:r w:rsidR="0075552D">
              <w:rPr>
                <w:rFonts w:ascii="Arial" w:hAnsi="Arial" w:cs="Arial"/>
                <w:sz w:val="20"/>
                <w:szCs w:val="20"/>
              </w:rPr>
              <w:t>4</w:t>
            </w:r>
          </w:p>
        </w:tc>
        <w:tc>
          <w:tcPr>
            <w:tcW w:w="8788" w:type="dxa"/>
          </w:tcPr>
          <w:p w14:paraId="3FD0E053" w14:textId="300F77F5" w:rsidR="008B145C" w:rsidRDefault="00542A45" w:rsidP="0046086B">
            <w:pPr>
              <w:jc w:val="both"/>
              <w:rPr>
                <w:rFonts w:ascii="Arial" w:hAnsi="Arial" w:cs="Arial"/>
                <w:sz w:val="20"/>
                <w:szCs w:val="20"/>
              </w:rPr>
            </w:pPr>
            <w:r>
              <w:rPr>
                <w:rFonts w:ascii="Arial" w:hAnsi="Arial" w:cs="Arial"/>
                <w:sz w:val="20"/>
                <w:szCs w:val="20"/>
              </w:rPr>
              <w:t>Les décisions d’admission</w:t>
            </w:r>
            <w:r w:rsidR="007213AA">
              <w:rPr>
                <w:rFonts w:ascii="Arial" w:hAnsi="Arial" w:cs="Arial"/>
                <w:sz w:val="20"/>
                <w:szCs w:val="20"/>
              </w:rPr>
              <w:t xml:space="preserve"> au </w:t>
            </w:r>
            <w:r w:rsidR="00CA5DCB">
              <w:rPr>
                <w:rFonts w:ascii="Arial" w:hAnsi="Arial" w:cs="Arial"/>
                <w:sz w:val="20"/>
                <w:szCs w:val="20"/>
              </w:rPr>
              <w:t>DAS</w:t>
            </w:r>
            <w:r w:rsidR="00A6667E">
              <w:rPr>
                <w:rFonts w:ascii="Arial" w:hAnsi="Arial" w:cs="Arial"/>
                <w:sz w:val="20"/>
                <w:szCs w:val="20"/>
              </w:rPr>
              <w:t xml:space="preserve"> </w:t>
            </w:r>
            <w:r w:rsidR="00A6667E" w:rsidRPr="00EA51FB">
              <w:rPr>
                <w:rFonts w:ascii="Arial" w:hAnsi="Arial" w:cs="Arial"/>
                <w:sz w:val="20"/>
                <w:szCs w:val="20"/>
                <w:highlight w:val="cyan"/>
              </w:rPr>
              <w:t>ou à un module isolé dudit programme</w:t>
            </w:r>
            <w:r w:rsidR="00B109F5" w:rsidRPr="00B109F5">
              <w:rPr>
                <w:rFonts w:ascii="Arial" w:hAnsi="Arial" w:cs="Arial"/>
                <w:sz w:val="20"/>
                <w:szCs w:val="20"/>
              </w:rPr>
              <w:t xml:space="preserve"> </w:t>
            </w:r>
            <w:r>
              <w:rPr>
                <w:rFonts w:ascii="Arial" w:hAnsi="Arial" w:cs="Arial"/>
                <w:sz w:val="20"/>
                <w:szCs w:val="20"/>
              </w:rPr>
              <w:t>sont prises</w:t>
            </w:r>
            <w:r w:rsidR="000C7700">
              <w:rPr>
                <w:rFonts w:ascii="Arial" w:hAnsi="Arial" w:cs="Arial"/>
                <w:sz w:val="20"/>
                <w:szCs w:val="20"/>
              </w:rPr>
              <w:t xml:space="preserve"> </w:t>
            </w:r>
            <w:r w:rsidR="007213AA">
              <w:rPr>
                <w:rFonts w:ascii="Arial" w:hAnsi="Arial" w:cs="Arial"/>
                <w:sz w:val="20"/>
                <w:szCs w:val="20"/>
              </w:rPr>
              <w:t>par le</w:t>
            </w:r>
            <w:r w:rsidR="00B109F5" w:rsidRPr="00B109F5">
              <w:rPr>
                <w:rFonts w:ascii="Arial" w:hAnsi="Arial" w:cs="Arial"/>
                <w:sz w:val="20"/>
                <w:szCs w:val="20"/>
              </w:rPr>
              <w:t xml:space="preserve"> </w:t>
            </w:r>
            <w:r w:rsidR="00B109F5" w:rsidRPr="006E49A2">
              <w:rPr>
                <w:rFonts w:ascii="Arial" w:hAnsi="Arial" w:cs="Arial"/>
                <w:sz w:val="20"/>
                <w:szCs w:val="20"/>
              </w:rPr>
              <w:t xml:space="preserve">Comité </w:t>
            </w:r>
            <w:r w:rsidR="00DE5F6B" w:rsidRPr="006E49A2">
              <w:rPr>
                <w:rFonts w:ascii="Arial" w:hAnsi="Arial" w:cs="Arial"/>
                <w:sz w:val="20"/>
                <w:szCs w:val="20"/>
              </w:rPr>
              <w:t>directeu</w:t>
            </w:r>
            <w:r w:rsidR="00EF76BD">
              <w:rPr>
                <w:rFonts w:ascii="Arial" w:hAnsi="Arial" w:cs="Arial"/>
                <w:sz w:val="20"/>
                <w:szCs w:val="20"/>
              </w:rPr>
              <w:t>r</w:t>
            </w:r>
            <w:r w:rsidR="004E2619">
              <w:rPr>
                <w:rFonts w:ascii="Arial" w:hAnsi="Arial" w:cs="Arial"/>
                <w:sz w:val="20"/>
                <w:szCs w:val="20"/>
              </w:rPr>
              <w:t xml:space="preserve"> </w:t>
            </w:r>
            <w:r w:rsidR="00B109F5" w:rsidRPr="00B109F5">
              <w:rPr>
                <w:rFonts w:ascii="Arial" w:hAnsi="Arial" w:cs="Arial"/>
                <w:sz w:val="20"/>
                <w:szCs w:val="20"/>
              </w:rPr>
              <w:t xml:space="preserve">après examen approfondi </w:t>
            </w:r>
            <w:r w:rsidR="00C4041B">
              <w:rPr>
                <w:rFonts w:ascii="Arial" w:hAnsi="Arial" w:cs="Arial"/>
                <w:sz w:val="20"/>
                <w:szCs w:val="20"/>
              </w:rPr>
              <w:t xml:space="preserve">des </w:t>
            </w:r>
            <w:r w:rsidR="00C4041B" w:rsidRPr="00B109F5">
              <w:rPr>
                <w:rFonts w:ascii="Arial" w:hAnsi="Arial" w:cs="Arial"/>
                <w:sz w:val="20"/>
                <w:szCs w:val="20"/>
              </w:rPr>
              <w:t>dossiers de candidature déposés dans les délais prescrits</w:t>
            </w:r>
            <w:r w:rsidR="007D546B">
              <w:rPr>
                <w:rFonts w:ascii="Arial" w:hAnsi="Arial" w:cs="Arial"/>
                <w:sz w:val="20"/>
                <w:szCs w:val="20"/>
              </w:rPr>
              <w:t xml:space="preserve">. </w:t>
            </w:r>
            <w:r w:rsidR="00B109F5" w:rsidRPr="00B109F5">
              <w:rPr>
                <w:rFonts w:ascii="Arial" w:hAnsi="Arial" w:cs="Arial"/>
                <w:sz w:val="20"/>
                <w:szCs w:val="20"/>
              </w:rPr>
              <w:t>Le</w:t>
            </w:r>
            <w:r w:rsidR="0013615E">
              <w:rPr>
                <w:rFonts w:ascii="Arial" w:hAnsi="Arial" w:cs="Arial"/>
                <w:sz w:val="20"/>
                <w:szCs w:val="20"/>
              </w:rPr>
              <w:t>/la</w:t>
            </w:r>
            <w:r w:rsidR="00B109F5" w:rsidRPr="00B109F5">
              <w:rPr>
                <w:rFonts w:ascii="Arial" w:hAnsi="Arial" w:cs="Arial"/>
                <w:sz w:val="20"/>
                <w:szCs w:val="20"/>
              </w:rPr>
              <w:t xml:space="preserve"> </w:t>
            </w:r>
            <w:proofErr w:type="spellStart"/>
            <w:r w:rsidR="00B109F5" w:rsidRPr="00B109F5">
              <w:rPr>
                <w:rFonts w:ascii="Arial" w:hAnsi="Arial" w:cs="Arial"/>
                <w:sz w:val="20"/>
                <w:szCs w:val="20"/>
              </w:rPr>
              <w:t>candidat</w:t>
            </w:r>
            <w:r w:rsidR="002839FA">
              <w:rPr>
                <w:rFonts w:ascii="Arial" w:hAnsi="Arial" w:cs="Arial"/>
                <w:sz w:val="20"/>
                <w:szCs w:val="20"/>
              </w:rPr>
              <w:t>-e</w:t>
            </w:r>
            <w:proofErr w:type="spellEnd"/>
            <w:r w:rsidR="00B109F5" w:rsidRPr="00B109F5">
              <w:rPr>
                <w:rFonts w:ascii="Arial" w:hAnsi="Arial" w:cs="Arial"/>
                <w:sz w:val="20"/>
                <w:szCs w:val="20"/>
              </w:rPr>
              <w:t xml:space="preserve"> doit fournir tous les documents et justificatifs permettant au Comité </w:t>
            </w:r>
            <w:r w:rsidR="000E5BAF">
              <w:rPr>
                <w:rFonts w:ascii="Arial" w:hAnsi="Arial" w:cs="Arial"/>
                <w:sz w:val="20"/>
                <w:szCs w:val="20"/>
              </w:rPr>
              <w:t>directeur</w:t>
            </w:r>
            <w:r w:rsidR="000E5BAF" w:rsidRPr="00B109F5">
              <w:rPr>
                <w:rFonts w:ascii="Arial" w:hAnsi="Arial" w:cs="Arial"/>
                <w:sz w:val="20"/>
                <w:szCs w:val="20"/>
              </w:rPr>
              <w:t xml:space="preserve"> </w:t>
            </w:r>
            <w:r w:rsidR="00B109F5" w:rsidRPr="00B109F5">
              <w:rPr>
                <w:rFonts w:ascii="Arial" w:hAnsi="Arial" w:cs="Arial"/>
                <w:sz w:val="20"/>
                <w:szCs w:val="20"/>
              </w:rPr>
              <w:t xml:space="preserve">de se prononcer. </w:t>
            </w:r>
            <w:r w:rsidR="009B545A">
              <w:rPr>
                <w:rFonts w:ascii="Arial" w:hAnsi="Arial" w:cs="Arial"/>
                <w:sz w:val="20"/>
                <w:szCs w:val="20"/>
              </w:rPr>
              <w:t xml:space="preserve">Lorsque la demande porte sur un ou plusieurs modules isolés, le </w:t>
            </w:r>
            <w:r w:rsidR="009B545A" w:rsidRPr="001F6248">
              <w:rPr>
                <w:rFonts w:ascii="Arial" w:hAnsi="Arial" w:cs="Arial"/>
                <w:sz w:val="20"/>
                <w:szCs w:val="20"/>
                <w:highlight w:val="cyan"/>
              </w:rPr>
              <w:t xml:space="preserve">Comité directeur notifie au/à la </w:t>
            </w:r>
            <w:proofErr w:type="spellStart"/>
            <w:r w:rsidR="009B545A" w:rsidRPr="001F6248">
              <w:rPr>
                <w:rFonts w:ascii="Arial" w:hAnsi="Arial" w:cs="Arial"/>
                <w:sz w:val="20"/>
                <w:szCs w:val="20"/>
                <w:highlight w:val="cyan"/>
              </w:rPr>
              <w:t>candidat-e</w:t>
            </w:r>
            <w:proofErr w:type="spellEnd"/>
            <w:r w:rsidR="009B545A" w:rsidRPr="001F6248">
              <w:rPr>
                <w:rFonts w:ascii="Arial" w:hAnsi="Arial" w:cs="Arial"/>
                <w:sz w:val="20"/>
                <w:szCs w:val="20"/>
                <w:highlight w:val="cyan"/>
              </w:rPr>
              <w:t xml:space="preserve"> </w:t>
            </w:r>
            <w:proofErr w:type="spellStart"/>
            <w:r w:rsidR="009B545A" w:rsidRPr="001F6248">
              <w:rPr>
                <w:rFonts w:ascii="Arial" w:hAnsi="Arial" w:cs="Arial"/>
                <w:sz w:val="20"/>
                <w:szCs w:val="20"/>
                <w:highlight w:val="cyan"/>
              </w:rPr>
              <w:t>admis-e</w:t>
            </w:r>
            <w:proofErr w:type="spellEnd"/>
            <w:r w:rsidR="009B545A" w:rsidRPr="001F6248">
              <w:rPr>
                <w:rFonts w:ascii="Arial" w:hAnsi="Arial" w:cs="Arial"/>
                <w:sz w:val="20"/>
                <w:szCs w:val="20"/>
                <w:highlight w:val="cyan"/>
              </w:rPr>
              <w:t xml:space="preserve"> le montant des frais d’inscription, les modalités d’évaluation, le nombre de crédits ECTS pouvant être acquis et les délais d’études à respecter.</w:t>
            </w:r>
          </w:p>
          <w:p w14:paraId="4B3AA3EC" w14:textId="77777777" w:rsidR="0064645A" w:rsidRPr="0062365A" w:rsidRDefault="0064645A" w:rsidP="0046086B">
            <w:pPr>
              <w:jc w:val="both"/>
              <w:rPr>
                <w:rFonts w:ascii="Arial" w:hAnsi="Arial" w:cs="Arial"/>
                <w:sz w:val="20"/>
                <w:szCs w:val="20"/>
              </w:rPr>
            </w:pPr>
          </w:p>
        </w:tc>
      </w:tr>
      <w:tr w:rsidR="009D1034" w:rsidRPr="0062365A" w14:paraId="37CAB1BB" w14:textId="77777777" w:rsidTr="007C644A">
        <w:tc>
          <w:tcPr>
            <w:tcW w:w="1418" w:type="dxa"/>
          </w:tcPr>
          <w:p w14:paraId="1C9F0A2A" w14:textId="3C1DFD57" w:rsidR="009D1034" w:rsidRPr="0062365A" w:rsidRDefault="00E647DA" w:rsidP="0046086B">
            <w:pPr>
              <w:rPr>
                <w:rFonts w:ascii="Arial" w:hAnsi="Arial" w:cs="Arial"/>
                <w:sz w:val="20"/>
                <w:szCs w:val="20"/>
              </w:rPr>
            </w:pPr>
            <w:r>
              <w:rPr>
                <w:rFonts w:ascii="Arial" w:hAnsi="Arial" w:cs="Arial"/>
                <w:sz w:val="20"/>
                <w:szCs w:val="20"/>
              </w:rPr>
              <w:t>3</w:t>
            </w:r>
            <w:r w:rsidR="008577F4">
              <w:rPr>
                <w:rFonts w:ascii="Arial" w:hAnsi="Arial" w:cs="Arial"/>
                <w:sz w:val="20"/>
                <w:szCs w:val="20"/>
              </w:rPr>
              <w:t>.</w:t>
            </w:r>
            <w:r w:rsidR="0075552D">
              <w:rPr>
                <w:rFonts w:ascii="Arial" w:hAnsi="Arial" w:cs="Arial"/>
                <w:sz w:val="20"/>
                <w:szCs w:val="20"/>
              </w:rPr>
              <w:t>5</w:t>
            </w:r>
          </w:p>
        </w:tc>
        <w:tc>
          <w:tcPr>
            <w:tcW w:w="8788" w:type="dxa"/>
          </w:tcPr>
          <w:p w14:paraId="1C559D24" w14:textId="1826CD38" w:rsidR="00B109F5" w:rsidRPr="00B109F5" w:rsidRDefault="00B109F5" w:rsidP="0046086B">
            <w:pPr>
              <w:jc w:val="both"/>
              <w:rPr>
                <w:rFonts w:ascii="Arial" w:hAnsi="Arial" w:cs="Arial"/>
                <w:sz w:val="20"/>
                <w:szCs w:val="20"/>
              </w:rPr>
            </w:pPr>
            <w:r w:rsidRPr="00B109F5">
              <w:rPr>
                <w:rFonts w:ascii="Arial" w:hAnsi="Arial" w:cs="Arial"/>
                <w:sz w:val="20"/>
                <w:szCs w:val="20"/>
              </w:rPr>
              <w:t xml:space="preserve">Les </w:t>
            </w:r>
            <w:proofErr w:type="spellStart"/>
            <w:r w:rsidRPr="00B109F5">
              <w:rPr>
                <w:rFonts w:ascii="Arial" w:hAnsi="Arial" w:cs="Arial"/>
                <w:sz w:val="20"/>
                <w:szCs w:val="20"/>
              </w:rPr>
              <w:t>candidat</w:t>
            </w:r>
            <w:r w:rsidR="0013615E">
              <w:rPr>
                <w:rFonts w:ascii="Arial" w:hAnsi="Arial" w:cs="Arial"/>
                <w:sz w:val="20"/>
                <w:szCs w:val="20"/>
              </w:rPr>
              <w:t>-e</w:t>
            </w:r>
            <w:r w:rsidRPr="00B109F5">
              <w:rPr>
                <w:rFonts w:ascii="Arial" w:hAnsi="Arial" w:cs="Arial"/>
                <w:sz w:val="20"/>
                <w:szCs w:val="20"/>
              </w:rPr>
              <w:t>s</w:t>
            </w:r>
            <w:proofErr w:type="spellEnd"/>
            <w:r w:rsidRPr="00B109F5">
              <w:rPr>
                <w:rFonts w:ascii="Arial" w:hAnsi="Arial" w:cs="Arial"/>
                <w:sz w:val="20"/>
                <w:szCs w:val="20"/>
              </w:rPr>
              <w:t xml:space="preserve"> </w:t>
            </w:r>
            <w:proofErr w:type="spellStart"/>
            <w:r w:rsidRPr="00B109F5">
              <w:rPr>
                <w:rFonts w:ascii="Arial" w:hAnsi="Arial" w:cs="Arial"/>
                <w:sz w:val="20"/>
                <w:szCs w:val="20"/>
              </w:rPr>
              <w:t>admis</w:t>
            </w:r>
            <w:r w:rsidR="0013615E">
              <w:rPr>
                <w:rFonts w:ascii="Arial" w:hAnsi="Arial" w:cs="Arial"/>
                <w:sz w:val="20"/>
                <w:szCs w:val="20"/>
              </w:rPr>
              <w:t>-es</w:t>
            </w:r>
            <w:proofErr w:type="spellEnd"/>
            <w:r w:rsidRPr="00B109F5">
              <w:rPr>
                <w:rFonts w:ascii="Arial" w:hAnsi="Arial" w:cs="Arial"/>
                <w:sz w:val="20"/>
                <w:szCs w:val="20"/>
              </w:rPr>
              <w:t xml:space="preserve"> sont </w:t>
            </w:r>
            <w:proofErr w:type="spellStart"/>
            <w:r w:rsidRPr="00B109F5">
              <w:rPr>
                <w:rFonts w:ascii="Arial" w:hAnsi="Arial" w:cs="Arial"/>
                <w:sz w:val="20"/>
                <w:szCs w:val="20"/>
              </w:rPr>
              <w:t>enregistré</w:t>
            </w:r>
            <w:r w:rsidR="0013615E">
              <w:rPr>
                <w:rFonts w:ascii="Arial" w:hAnsi="Arial" w:cs="Arial"/>
                <w:sz w:val="20"/>
                <w:szCs w:val="20"/>
              </w:rPr>
              <w:t>-e</w:t>
            </w:r>
            <w:r w:rsidRPr="00B109F5">
              <w:rPr>
                <w:rFonts w:ascii="Arial" w:hAnsi="Arial" w:cs="Arial"/>
                <w:sz w:val="20"/>
                <w:szCs w:val="20"/>
              </w:rPr>
              <w:t>s</w:t>
            </w:r>
            <w:proofErr w:type="spellEnd"/>
            <w:r w:rsidRPr="00B109F5">
              <w:rPr>
                <w:rFonts w:ascii="Arial" w:hAnsi="Arial" w:cs="Arial"/>
                <w:sz w:val="20"/>
                <w:szCs w:val="20"/>
              </w:rPr>
              <w:t xml:space="preserve"> à l’Université de Genève et </w:t>
            </w:r>
            <w:proofErr w:type="spellStart"/>
            <w:r w:rsidRPr="00B109F5">
              <w:rPr>
                <w:rFonts w:ascii="Arial" w:hAnsi="Arial" w:cs="Arial"/>
                <w:sz w:val="20"/>
                <w:szCs w:val="20"/>
              </w:rPr>
              <w:t>inscrit</w:t>
            </w:r>
            <w:r w:rsidR="0013615E">
              <w:rPr>
                <w:rFonts w:ascii="Arial" w:hAnsi="Arial" w:cs="Arial"/>
                <w:sz w:val="20"/>
                <w:szCs w:val="20"/>
              </w:rPr>
              <w:t>-e</w:t>
            </w:r>
            <w:r w:rsidRPr="00B109F5">
              <w:rPr>
                <w:rFonts w:ascii="Arial" w:hAnsi="Arial" w:cs="Arial"/>
                <w:sz w:val="20"/>
                <w:szCs w:val="20"/>
              </w:rPr>
              <w:t>s</w:t>
            </w:r>
            <w:proofErr w:type="spellEnd"/>
            <w:r w:rsidRPr="00B109F5">
              <w:rPr>
                <w:rFonts w:ascii="Arial" w:hAnsi="Arial" w:cs="Arial"/>
                <w:sz w:val="20"/>
                <w:szCs w:val="20"/>
              </w:rPr>
              <w:t xml:space="preserve"> en tant qu’</w:t>
            </w:r>
            <w:proofErr w:type="spellStart"/>
            <w:r w:rsidRPr="00B109F5">
              <w:rPr>
                <w:rFonts w:ascii="Arial" w:hAnsi="Arial" w:cs="Arial"/>
                <w:sz w:val="20"/>
                <w:szCs w:val="20"/>
              </w:rPr>
              <w:t>étudiant</w:t>
            </w:r>
            <w:r w:rsidR="0013615E">
              <w:rPr>
                <w:rFonts w:ascii="Arial" w:hAnsi="Arial" w:cs="Arial"/>
                <w:sz w:val="20"/>
                <w:szCs w:val="20"/>
              </w:rPr>
              <w:t>-e</w:t>
            </w:r>
            <w:r w:rsidRPr="00B109F5">
              <w:rPr>
                <w:rFonts w:ascii="Arial" w:hAnsi="Arial" w:cs="Arial"/>
                <w:sz w:val="20"/>
                <w:szCs w:val="20"/>
              </w:rPr>
              <w:t>s</w:t>
            </w:r>
            <w:proofErr w:type="spellEnd"/>
            <w:r w:rsidR="00225819">
              <w:rPr>
                <w:rFonts w:ascii="Arial" w:hAnsi="Arial" w:cs="Arial"/>
                <w:sz w:val="20"/>
                <w:szCs w:val="20"/>
              </w:rPr>
              <w:t xml:space="preserve"> de formation continue</w:t>
            </w:r>
            <w:r w:rsidRPr="00B109F5">
              <w:rPr>
                <w:rFonts w:ascii="Arial" w:hAnsi="Arial" w:cs="Arial"/>
                <w:sz w:val="20"/>
                <w:szCs w:val="20"/>
              </w:rPr>
              <w:t xml:space="preserve"> dans le programme du </w:t>
            </w:r>
            <w:r w:rsidR="00CA5DCB">
              <w:rPr>
                <w:rFonts w:ascii="Arial" w:hAnsi="Arial" w:cs="Arial"/>
                <w:sz w:val="20"/>
                <w:szCs w:val="20"/>
              </w:rPr>
              <w:t>DAS</w:t>
            </w:r>
            <w:r w:rsidR="0064572B">
              <w:rPr>
                <w:rFonts w:ascii="Arial" w:hAnsi="Arial" w:cs="Arial"/>
                <w:sz w:val="20"/>
                <w:szCs w:val="20"/>
              </w:rPr>
              <w:t xml:space="preserve"> </w:t>
            </w:r>
            <w:r w:rsidR="008428E1">
              <w:rPr>
                <w:rFonts w:ascii="Arial" w:hAnsi="Arial" w:cs="Arial"/>
                <w:sz w:val="20"/>
                <w:szCs w:val="20"/>
              </w:rPr>
              <w:t xml:space="preserve">en </w:t>
            </w:r>
            <w:r w:rsidR="00A7330B" w:rsidRPr="00B657EF">
              <w:rPr>
                <w:rFonts w:ascii="Arial" w:hAnsi="Arial" w:cs="Arial"/>
                <w:sz w:val="20"/>
                <w:szCs w:val="20"/>
                <w:highlight w:val="yellow"/>
              </w:rPr>
              <w:t>...</w:t>
            </w:r>
            <w:r w:rsidR="008F60B6">
              <w:rPr>
                <w:rFonts w:ascii="Arial" w:hAnsi="Arial" w:cs="Arial"/>
                <w:sz w:val="20"/>
                <w:szCs w:val="20"/>
              </w:rPr>
              <w:t xml:space="preserve"> </w:t>
            </w:r>
            <w:r w:rsidR="00A6667E">
              <w:rPr>
                <w:rFonts w:ascii="Arial" w:hAnsi="Arial" w:cs="Arial"/>
                <w:sz w:val="20"/>
                <w:szCs w:val="20"/>
              </w:rPr>
              <w:t xml:space="preserve"> </w:t>
            </w:r>
            <w:r w:rsidR="00A6667E" w:rsidRPr="00EA51FB">
              <w:rPr>
                <w:rFonts w:ascii="Arial" w:hAnsi="Arial" w:cs="Arial"/>
                <w:sz w:val="20"/>
                <w:szCs w:val="20"/>
                <w:highlight w:val="cyan"/>
              </w:rPr>
              <w:t>ou à un module isolé dudit programme auquel ils/elles ont postulé</w:t>
            </w:r>
            <w:r w:rsidR="00A6667E" w:rsidRPr="00B109F5">
              <w:rPr>
                <w:rFonts w:ascii="Arial" w:hAnsi="Arial" w:cs="Arial"/>
                <w:sz w:val="20"/>
                <w:szCs w:val="20"/>
              </w:rPr>
              <w:t xml:space="preserve"> </w:t>
            </w:r>
            <w:r w:rsidRPr="00B109F5">
              <w:rPr>
                <w:rFonts w:ascii="Arial" w:hAnsi="Arial" w:cs="Arial"/>
                <w:sz w:val="20"/>
                <w:szCs w:val="20"/>
              </w:rPr>
              <w:t>selon les dispositions en vigueur à l’Université de Genève, dès lors qu’ils</w:t>
            </w:r>
            <w:r w:rsidR="0013615E">
              <w:rPr>
                <w:rFonts w:ascii="Arial" w:hAnsi="Arial" w:cs="Arial"/>
                <w:sz w:val="20"/>
                <w:szCs w:val="20"/>
              </w:rPr>
              <w:t>/elles</w:t>
            </w:r>
            <w:r w:rsidRPr="00B109F5">
              <w:rPr>
                <w:rFonts w:ascii="Arial" w:hAnsi="Arial" w:cs="Arial"/>
                <w:sz w:val="20"/>
                <w:szCs w:val="20"/>
              </w:rPr>
              <w:t xml:space="preserve"> se sont </w:t>
            </w:r>
            <w:proofErr w:type="spellStart"/>
            <w:r w:rsidRPr="00B109F5">
              <w:rPr>
                <w:rFonts w:ascii="Arial" w:hAnsi="Arial" w:cs="Arial"/>
                <w:sz w:val="20"/>
                <w:szCs w:val="20"/>
              </w:rPr>
              <w:t>acquitté</w:t>
            </w:r>
            <w:r w:rsidR="0013615E">
              <w:rPr>
                <w:rFonts w:ascii="Arial" w:hAnsi="Arial" w:cs="Arial"/>
                <w:sz w:val="20"/>
                <w:szCs w:val="20"/>
              </w:rPr>
              <w:t>-e</w:t>
            </w:r>
            <w:r w:rsidRPr="00B109F5">
              <w:rPr>
                <w:rFonts w:ascii="Arial" w:hAnsi="Arial" w:cs="Arial"/>
                <w:sz w:val="20"/>
                <w:szCs w:val="20"/>
              </w:rPr>
              <w:t>s</w:t>
            </w:r>
            <w:proofErr w:type="spellEnd"/>
            <w:r w:rsidRPr="00B109F5">
              <w:rPr>
                <w:rFonts w:ascii="Arial" w:hAnsi="Arial" w:cs="Arial"/>
                <w:sz w:val="20"/>
                <w:szCs w:val="20"/>
              </w:rPr>
              <w:t xml:space="preserve"> des frais d’inscription au programme</w:t>
            </w:r>
            <w:r w:rsidR="00A6667E">
              <w:rPr>
                <w:rFonts w:ascii="Arial" w:hAnsi="Arial" w:cs="Arial"/>
                <w:sz w:val="20"/>
                <w:szCs w:val="20"/>
              </w:rPr>
              <w:t xml:space="preserve"> </w:t>
            </w:r>
            <w:r w:rsidR="00A6667E" w:rsidRPr="00EA51FB">
              <w:rPr>
                <w:rFonts w:ascii="Arial" w:hAnsi="Arial" w:cs="Arial"/>
                <w:sz w:val="20"/>
                <w:szCs w:val="20"/>
                <w:highlight w:val="cyan"/>
              </w:rPr>
              <w:t>ou au module</w:t>
            </w:r>
            <w:r w:rsidRPr="00B109F5">
              <w:rPr>
                <w:rFonts w:ascii="Arial" w:hAnsi="Arial" w:cs="Arial"/>
                <w:sz w:val="20"/>
                <w:szCs w:val="20"/>
              </w:rPr>
              <w:t xml:space="preserve"> dans les délais prescrits par le Comité </w:t>
            </w:r>
            <w:r w:rsidR="00C2475B">
              <w:rPr>
                <w:rFonts w:ascii="Arial" w:hAnsi="Arial" w:cs="Arial"/>
                <w:sz w:val="20"/>
                <w:szCs w:val="20"/>
              </w:rPr>
              <w:t>directeur</w:t>
            </w:r>
            <w:r w:rsidRPr="00B109F5">
              <w:rPr>
                <w:rFonts w:ascii="Arial" w:hAnsi="Arial" w:cs="Arial"/>
                <w:sz w:val="20"/>
                <w:szCs w:val="20"/>
              </w:rPr>
              <w:t xml:space="preserve">. </w:t>
            </w:r>
          </w:p>
          <w:p w14:paraId="1B7A242E" w14:textId="77777777" w:rsidR="009D1034" w:rsidRPr="0062365A" w:rsidRDefault="009D1034" w:rsidP="0046086B">
            <w:pPr>
              <w:jc w:val="both"/>
              <w:rPr>
                <w:rFonts w:ascii="Arial" w:hAnsi="Arial" w:cs="Arial"/>
                <w:sz w:val="20"/>
                <w:szCs w:val="20"/>
              </w:rPr>
            </w:pPr>
          </w:p>
        </w:tc>
      </w:tr>
      <w:tr w:rsidR="00B109F5" w:rsidRPr="0062365A" w14:paraId="40935310" w14:textId="77777777" w:rsidTr="007C644A">
        <w:tc>
          <w:tcPr>
            <w:tcW w:w="1418" w:type="dxa"/>
          </w:tcPr>
          <w:p w14:paraId="76113589" w14:textId="678BAC10" w:rsidR="00B109F5" w:rsidRPr="0062365A" w:rsidRDefault="00E647DA" w:rsidP="0046086B">
            <w:pPr>
              <w:rPr>
                <w:rFonts w:ascii="Arial" w:hAnsi="Arial" w:cs="Arial"/>
                <w:sz w:val="20"/>
                <w:szCs w:val="20"/>
              </w:rPr>
            </w:pPr>
            <w:r>
              <w:rPr>
                <w:rFonts w:ascii="Arial" w:hAnsi="Arial" w:cs="Arial"/>
                <w:sz w:val="20"/>
                <w:szCs w:val="20"/>
              </w:rPr>
              <w:t>3</w:t>
            </w:r>
            <w:r w:rsidR="008577F4">
              <w:rPr>
                <w:rFonts w:ascii="Arial" w:hAnsi="Arial" w:cs="Arial"/>
                <w:sz w:val="20"/>
                <w:szCs w:val="20"/>
              </w:rPr>
              <w:t>.</w:t>
            </w:r>
            <w:r w:rsidR="0075552D">
              <w:rPr>
                <w:rFonts w:ascii="Arial" w:hAnsi="Arial" w:cs="Arial"/>
                <w:sz w:val="20"/>
                <w:szCs w:val="20"/>
              </w:rPr>
              <w:t>6</w:t>
            </w:r>
          </w:p>
        </w:tc>
        <w:tc>
          <w:tcPr>
            <w:tcW w:w="8788" w:type="dxa"/>
          </w:tcPr>
          <w:p w14:paraId="0D3FCA79" w14:textId="1AF0044E" w:rsidR="00B109F5" w:rsidRPr="00B109F5" w:rsidRDefault="00B109F5" w:rsidP="0046086B">
            <w:pPr>
              <w:jc w:val="both"/>
              <w:rPr>
                <w:rFonts w:ascii="Arial" w:hAnsi="Arial" w:cs="Arial"/>
                <w:sz w:val="20"/>
                <w:szCs w:val="20"/>
              </w:rPr>
            </w:pPr>
            <w:r w:rsidRPr="00B109F5">
              <w:rPr>
                <w:rFonts w:ascii="Arial" w:hAnsi="Arial" w:cs="Arial"/>
                <w:sz w:val="20"/>
                <w:szCs w:val="20"/>
              </w:rPr>
              <w:t>Si le</w:t>
            </w:r>
            <w:r w:rsidR="0013615E">
              <w:rPr>
                <w:rFonts w:ascii="Arial" w:hAnsi="Arial" w:cs="Arial"/>
                <w:sz w:val="20"/>
                <w:szCs w:val="20"/>
              </w:rPr>
              <w:t>s</w:t>
            </w:r>
            <w:r w:rsidRPr="00B109F5">
              <w:rPr>
                <w:rFonts w:ascii="Arial" w:hAnsi="Arial" w:cs="Arial"/>
                <w:sz w:val="20"/>
                <w:szCs w:val="20"/>
              </w:rPr>
              <w:t xml:space="preserve"> </w:t>
            </w:r>
            <w:proofErr w:type="spellStart"/>
            <w:r w:rsidRPr="00B109F5">
              <w:rPr>
                <w:rFonts w:ascii="Arial" w:hAnsi="Arial" w:cs="Arial"/>
                <w:sz w:val="20"/>
                <w:szCs w:val="20"/>
              </w:rPr>
              <w:t>candidat</w:t>
            </w:r>
            <w:r w:rsidR="0013615E">
              <w:rPr>
                <w:rFonts w:ascii="Arial" w:hAnsi="Arial" w:cs="Arial"/>
                <w:sz w:val="20"/>
                <w:szCs w:val="20"/>
              </w:rPr>
              <w:t>-es</w:t>
            </w:r>
            <w:proofErr w:type="spellEnd"/>
            <w:r w:rsidRPr="00B109F5">
              <w:rPr>
                <w:rFonts w:ascii="Arial" w:hAnsi="Arial" w:cs="Arial"/>
                <w:sz w:val="20"/>
                <w:szCs w:val="20"/>
              </w:rPr>
              <w:t xml:space="preserve"> ne peu</w:t>
            </w:r>
            <w:r w:rsidR="0013615E">
              <w:rPr>
                <w:rFonts w:ascii="Arial" w:hAnsi="Arial" w:cs="Arial"/>
                <w:sz w:val="20"/>
                <w:szCs w:val="20"/>
              </w:rPr>
              <w:t>ven</w:t>
            </w:r>
            <w:r w:rsidRPr="00B109F5">
              <w:rPr>
                <w:rFonts w:ascii="Arial" w:hAnsi="Arial" w:cs="Arial"/>
                <w:sz w:val="20"/>
                <w:szCs w:val="20"/>
              </w:rPr>
              <w:t>t pas s’acquitter du paiement des frais d’inscription au programme</w:t>
            </w:r>
            <w:r w:rsidR="00A6667E">
              <w:rPr>
                <w:rFonts w:ascii="Arial" w:hAnsi="Arial" w:cs="Arial"/>
                <w:sz w:val="20"/>
                <w:szCs w:val="20"/>
              </w:rPr>
              <w:t xml:space="preserve"> </w:t>
            </w:r>
            <w:r w:rsidR="00A6667E" w:rsidRPr="00EA51FB">
              <w:rPr>
                <w:rFonts w:ascii="Arial" w:hAnsi="Arial" w:cs="Arial"/>
                <w:sz w:val="20"/>
                <w:szCs w:val="20"/>
                <w:highlight w:val="cyan"/>
              </w:rPr>
              <w:t>ou à un module isolé dudit programme</w:t>
            </w:r>
            <w:r w:rsidRPr="00B109F5">
              <w:rPr>
                <w:rFonts w:ascii="Arial" w:hAnsi="Arial" w:cs="Arial"/>
                <w:sz w:val="20"/>
                <w:szCs w:val="20"/>
              </w:rPr>
              <w:t xml:space="preserve"> dans les délais prescrits, il</w:t>
            </w:r>
            <w:r w:rsidR="0013615E">
              <w:rPr>
                <w:rFonts w:ascii="Arial" w:hAnsi="Arial" w:cs="Arial"/>
                <w:sz w:val="20"/>
                <w:szCs w:val="20"/>
              </w:rPr>
              <w:t>s/elles</w:t>
            </w:r>
            <w:r w:rsidRPr="00B109F5">
              <w:rPr>
                <w:rFonts w:ascii="Arial" w:hAnsi="Arial" w:cs="Arial"/>
                <w:sz w:val="20"/>
                <w:szCs w:val="20"/>
              </w:rPr>
              <w:t xml:space="preserve"> peu</w:t>
            </w:r>
            <w:r w:rsidR="0013615E">
              <w:rPr>
                <w:rFonts w:ascii="Arial" w:hAnsi="Arial" w:cs="Arial"/>
                <w:sz w:val="20"/>
                <w:szCs w:val="20"/>
              </w:rPr>
              <w:t>ven</w:t>
            </w:r>
            <w:r w:rsidRPr="00B109F5">
              <w:rPr>
                <w:rFonts w:ascii="Arial" w:hAnsi="Arial" w:cs="Arial"/>
                <w:sz w:val="20"/>
                <w:szCs w:val="20"/>
              </w:rPr>
              <w:t xml:space="preserve">t adresser au Comité </w:t>
            </w:r>
            <w:r w:rsidR="00174095">
              <w:rPr>
                <w:rFonts w:ascii="Arial" w:hAnsi="Arial" w:cs="Arial"/>
                <w:sz w:val="20"/>
                <w:szCs w:val="20"/>
              </w:rPr>
              <w:t>directeur</w:t>
            </w:r>
            <w:r w:rsidR="00174095" w:rsidRPr="00B109F5">
              <w:rPr>
                <w:rFonts w:ascii="Arial" w:hAnsi="Arial" w:cs="Arial"/>
                <w:sz w:val="20"/>
                <w:szCs w:val="20"/>
              </w:rPr>
              <w:t xml:space="preserve"> </w:t>
            </w:r>
            <w:r w:rsidRPr="00B109F5">
              <w:rPr>
                <w:rFonts w:ascii="Arial" w:hAnsi="Arial" w:cs="Arial"/>
                <w:sz w:val="20"/>
                <w:szCs w:val="20"/>
              </w:rPr>
              <w:t xml:space="preserve">une demande écrite et motivée d’échelonnement de paiement </w:t>
            </w:r>
            <w:r w:rsidR="00170FEB">
              <w:rPr>
                <w:rFonts w:ascii="Arial" w:hAnsi="Arial" w:cs="Arial"/>
                <w:sz w:val="20"/>
                <w:szCs w:val="20"/>
              </w:rPr>
              <w:t>de la finance</w:t>
            </w:r>
            <w:r w:rsidRPr="00B109F5">
              <w:rPr>
                <w:rFonts w:ascii="Arial" w:hAnsi="Arial" w:cs="Arial"/>
                <w:sz w:val="20"/>
                <w:szCs w:val="20"/>
              </w:rPr>
              <w:t xml:space="preserve"> d’inscription. En cas d’acceptation, le Comité </w:t>
            </w:r>
            <w:r w:rsidR="00C2475B">
              <w:rPr>
                <w:rFonts w:ascii="Arial" w:hAnsi="Arial" w:cs="Arial"/>
                <w:sz w:val="20"/>
                <w:szCs w:val="20"/>
              </w:rPr>
              <w:t xml:space="preserve">directeur </w:t>
            </w:r>
            <w:r w:rsidRPr="00B109F5">
              <w:rPr>
                <w:rFonts w:ascii="Arial" w:hAnsi="Arial" w:cs="Arial"/>
                <w:sz w:val="20"/>
                <w:szCs w:val="20"/>
              </w:rPr>
              <w:t>communique au</w:t>
            </w:r>
            <w:r w:rsidR="0013615E">
              <w:rPr>
                <w:rFonts w:ascii="Arial" w:hAnsi="Arial" w:cs="Arial"/>
                <w:sz w:val="20"/>
                <w:szCs w:val="20"/>
              </w:rPr>
              <w:t>x</w:t>
            </w:r>
            <w:r w:rsidRPr="00B109F5">
              <w:rPr>
                <w:rFonts w:ascii="Arial" w:hAnsi="Arial" w:cs="Arial"/>
                <w:sz w:val="20"/>
                <w:szCs w:val="20"/>
              </w:rPr>
              <w:t xml:space="preserve"> </w:t>
            </w:r>
            <w:proofErr w:type="spellStart"/>
            <w:r w:rsidRPr="00B109F5">
              <w:rPr>
                <w:rFonts w:ascii="Arial" w:hAnsi="Arial" w:cs="Arial"/>
                <w:sz w:val="20"/>
                <w:szCs w:val="20"/>
              </w:rPr>
              <w:t>candidat</w:t>
            </w:r>
            <w:r w:rsidR="0013615E">
              <w:rPr>
                <w:rFonts w:ascii="Arial" w:hAnsi="Arial" w:cs="Arial"/>
                <w:sz w:val="20"/>
                <w:szCs w:val="20"/>
              </w:rPr>
              <w:t>-es</w:t>
            </w:r>
            <w:proofErr w:type="spellEnd"/>
            <w:r w:rsidRPr="00B109F5">
              <w:rPr>
                <w:rFonts w:ascii="Arial" w:hAnsi="Arial" w:cs="Arial"/>
                <w:sz w:val="20"/>
                <w:szCs w:val="20"/>
              </w:rPr>
              <w:t xml:space="preserve"> les nouvelles modalités et délais de paiement. Le</w:t>
            </w:r>
            <w:r w:rsidR="0013615E">
              <w:rPr>
                <w:rFonts w:ascii="Arial" w:hAnsi="Arial" w:cs="Arial"/>
                <w:sz w:val="20"/>
                <w:szCs w:val="20"/>
              </w:rPr>
              <w:t>s</w:t>
            </w:r>
            <w:r w:rsidRPr="00B109F5">
              <w:rPr>
                <w:rFonts w:ascii="Arial" w:hAnsi="Arial" w:cs="Arial"/>
                <w:sz w:val="20"/>
                <w:szCs w:val="20"/>
              </w:rPr>
              <w:t xml:space="preserve"> </w:t>
            </w:r>
            <w:proofErr w:type="spellStart"/>
            <w:r w:rsidRPr="00B109F5">
              <w:rPr>
                <w:rFonts w:ascii="Arial" w:hAnsi="Arial" w:cs="Arial"/>
                <w:sz w:val="20"/>
                <w:szCs w:val="20"/>
              </w:rPr>
              <w:t>candidat</w:t>
            </w:r>
            <w:r w:rsidR="00826952">
              <w:rPr>
                <w:rFonts w:ascii="Arial" w:hAnsi="Arial" w:cs="Arial"/>
                <w:sz w:val="20"/>
                <w:szCs w:val="20"/>
              </w:rPr>
              <w:t>-es</w:t>
            </w:r>
            <w:proofErr w:type="spellEnd"/>
            <w:r w:rsidRPr="00B109F5">
              <w:rPr>
                <w:rFonts w:ascii="Arial" w:hAnsi="Arial" w:cs="Arial"/>
                <w:sz w:val="20"/>
                <w:szCs w:val="20"/>
              </w:rPr>
              <w:t xml:space="preserve"> doi</w:t>
            </w:r>
            <w:r w:rsidR="00826952">
              <w:rPr>
                <w:rFonts w:ascii="Arial" w:hAnsi="Arial" w:cs="Arial"/>
                <w:sz w:val="20"/>
                <w:szCs w:val="20"/>
              </w:rPr>
              <w:t>ven</w:t>
            </w:r>
            <w:r w:rsidRPr="00B109F5">
              <w:rPr>
                <w:rFonts w:ascii="Arial" w:hAnsi="Arial" w:cs="Arial"/>
                <w:sz w:val="20"/>
                <w:szCs w:val="20"/>
              </w:rPr>
              <w:t xml:space="preserve">t s’acquitter de l’intégralité </w:t>
            </w:r>
            <w:r w:rsidR="00170FEB">
              <w:rPr>
                <w:rFonts w:ascii="Arial" w:hAnsi="Arial" w:cs="Arial"/>
                <w:sz w:val="20"/>
                <w:szCs w:val="20"/>
              </w:rPr>
              <w:t>de la finance</w:t>
            </w:r>
            <w:r w:rsidRPr="00B109F5">
              <w:rPr>
                <w:rFonts w:ascii="Arial" w:hAnsi="Arial" w:cs="Arial"/>
                <w:sz w:val="20"/>
                <w:szCs w:val="20"/>
              </w:rPr>
              <w:t xml:space="preserve"> d’inscription pour que le diplôme </w:t>
            </w:r>
            <w:r w:rsidR="0064572B">
              <w:rPr>
                <w:rFonts w:ascii="Arial" w:hAnsi="Arial" w:cs="Arial"/>
                <w:sz w:val="20"/>
                <w:szCs w:val="20"/>
              </w:rPr>
              <w:t xml:space="preserve">de formation continue / </w:t>
            </w:r>
            <w:proofErr w:type="spellStart"/>
            <w:r w:rsidR="0064572B">
              <w:rPr>
                <w:rFonts w:ascii="Arial" w:hAnsi="Arial" w:cs="Arial"/>
                <w:sz w:val="20"/>
                <w:szCs w:val="20"/>
              </w:rPr>
              <w:t>Diploma</w:t>
            </w:r>
            <w:proofErr w:type="spellEnd"/>
            <w:r w:rsidR="0064572B">
              <w:rPr>
                <w:rFonts w:ascii="Arial" w:hAnsi="Arial" w:cs="Arial"/>
                <w:sz w:val="20"/>
                <w:szCs w:val="20"/>
              </w:rPr>
              <w:t xml:space="preserve"> of Advanced </w:t>
            </w:r>
            <w:proofErr w:type="spellStart"/>
            <w:r w:rsidR="0064572B">
              <w:rPr>
                <w:rFonts w:ascii="Arial" w:hAnsi="Arial" w:cs="Arial"/>
                <w:sz w:val="20"/>
                <w:szCs w:val="20"/>
              </w:rPr>
              <w:t>Studies</w:t>
            </w:r>
            <w:proofErr w:type="spellEnd"/>
            <w:r w:rsidR="008428E1">
              <w:rPr>
                <w:rFonts w:ascii="Arial" w:hAnsi="Arial" w:cs="Arial"/>
                <w:sz w:val="20"/>
                <w:szCs w:val="20"/>
              </w:rPr>
              <w:t xml:space="preserve"> en</w:t>
            </w:r>
            <w:r w:rsidR="00E73BAC">
              <w:rPr>
                <w:rFonts w:ascii="Arial" w:hAnsi="Arial" w:cs="Arial"/>
                <w:sz w:val="20"/>
                <w:szCs w:val="20"/>
              </w:rPr>
              <w:t>/in</w:t>
            </w:r>
            <w:r w:rsidR="008428E1">
              <w:rPr>
                <w:rFonts w:ascii="Arial" w:hAnsi="Arial" w:cs="Arial"/>
                <w:sz w:val="20"/>
                <w:szCs w:val="20"/>
              </w:rPr>
              <w:t xml:space="preserve"> </w:t>
            </w:r>
            <w:r w:rsidR="00A7330B" w:rsidRPr="00B657EF">
              <w:rPr>
                <w:rFonts w:ascii="Arial" w:hAnsi="Arial" w:cs="Arial"/>
                <w:sz w:val="20"/>
                <w:szCs w:val="20"/>
                <w:highlight w:val="yellow"/>
              </w:rPr>
              <w:t>...</w:t>
            </w:r>
            <w:r w:rsidR="00A6667E">
              <w:rPr>
                <w:rFonts w:ascii="Arial" w:hAnsi="Arial" w:cs="Arial"/>
                <w:sz w:val="20"/>
                <w:szCs w:val="20"/>
              </w:rPr>
              <w:t xml:space="preserve"> </w:t>
            </w:r>
            <w:r w:rsidR="00A6667E" w:rsidRPr="00EA51FB">
              <w:rPr>
                <w:rFonts w:ascii="Arial" w:hAnsi="Arial" w:cs="Arial"/>
                <w:sz w:val="20"/>
                <w:szCs w:val="20"/>
                <w:highlight w:val="cyan"/>
              </w:rPr>
              <w:t xml:space="preserve">ou les crédits ECTS du </w:t>
            </w:r>
            <w:r w:rsidR="009B545A">
              <w:rPr>
                <w:rFonts w:ascii="Arial" w:hAnsi="Arial" w:cs="Arial"/>
                <w:sz w:val="20"/>
                <w:szCs w:val="20"/>
                <w:highlight w:val="cyan"/>
              </w:rPr>
              <w:t xml:space="preserve">ou des </w:t>
            </w:r>
            <w:r w:rsidR="00A6667E" w:rsidRPr="00EA51FB">
              <w:rPr>
                <w:rFonts w:ascii="Arial" w:hAnsi="Arial" w:cs="Arial"/>
                <w:sz w:val="20"/>
                <w:szCs w:val="20"/>
                <w:highlight w:val="cyan"/>
              </w:rPr>
              <w:t>module</w:t>
            </w:r>
            <w:r w:rsidR="009B545A">
              <w:rPr>
                <w:rFonts w:ascii="Arial" w:hAnsi="Arial" w:cs="Arial"/>
                <w:sz w:val="20"/>
                <w:szCs w:val="20"/>
                <w:highlight w:val="cyan"/>
              </w:rPr>
              <w:t>s</w:t>
            </w:r>
            <w:r w:rsidR="00A6667E" w:rsidRPr="00EA51FB">
              <w:rPr>
                <w:rFonts w:ascii="Arial" w:hAnsi="Arial" w:cs="Arial"/>
                <w:sz w:val="20"/>
                <w:szCs w:val="20"/>
                <w:highlight w:val="cyan"/>
              </w:rPr>
              <w:t xml:space="preserve"> isolé</w:t>
            </w:r>
            <w:r w:rsidR="009B545A">
              <w:rPr>
                <w:rFonts w:ascii="Arial" w:hAnsi="Arial" w:cs="Arial"/>
                <w:sz w:val="20"/>
                <w:szCs w:val="20"/>
                <w:highlight w:val="cyan"/>
              </w:rPr>
              <w:t>s</w:t>
            </w:r>
            <w:r w:rsidR="00A6667E" w:rsidRPr="00EA51FB">
              <w:rPr>
                <w:rFonts w:ascii="Arial" w:hAnsi="Arial" w:cs="Arial"/>
                <w:sz w:val="20"/>
                <w:szCs w:val="20"/>
                <w:highlight w:val="cyan"/>
              </w:rPr>
              <w:t xml:space="preserve"> </w:t>
            </w:r>
            <w:r w:rsidR="00A6667E" w:rsidRPr="001F6248">
              <w:rPr>
                <w:rFonts w:ascii="Arial" w:hAnsi="Arial" w:cs="Arial"/>
                <w:sz w:val="20"/>
                <w:szCs w:val="20"/>
                <w:highlight w:val="cyan"/>
              </w:rPr>
              <w:t>suivi</w:t>
            </w:r>
            <w:r w:rsidR="009B545A" w:rsidRPr="001F6248">
              <w:rPr>
                <w:rFonts w:ascii="Arial" w:hAnsi="Arial" w:cs="Arial"/>
                <w:sz w:val="20"/>
                <w:szCs w:val="20"/>
                <w:highlight w:val="cyan"/>
              </w:rPr>
              <w:t>s</w:t>
            </w:r>
            <w:r w:rsidR="007213AA" w:rsidRPr="001F6248">
              <w:rPr>
                <w:rFonts w:ascii="Arial" w:hAnsi="Arial" w:cs="Arial"/>
                <w:sz w:val="20"/>
                <w:szCs w:val="20"/>
                <w:highlight w:val="cyan"/>
              </w:rPr>
              <w:t xml:space="preserve"> </w:t>
            </w:r>
            <w:r w:rsidRPr="001F6248">
              <w:rPr>
                <w:rFonts w:ascii="Arial" w:hAnsi="Arial" w:cs="Arial"/>
                <w:sz w:val="20"/>
                <w:szCs w:val="20"/>
                <w:highlight w:val="cyan"/>
              </w:rPr>
              <w:t>l</w:t>
            </w:r>
            <w:r w:rsidR="00826952" w:rsidRPr="001F6248">
              <w:rPr>
                <w:rFonts w:ascii="Arial" w:hAnsi="Arial" w:cs="Arial"/>
                <w:sz w:val="20"/>
                <w:szCs w:val="20"/>
                <w:highlight w:val="cyan"/>
              </w:rPr>
              <w:t>eur</w:t>
            </w:r>
            <w:r w:rsidRPr="001F6248">
              <w:rPr>
                <w:rFonts w:ascii="Arial" w:hAnsi="Arial" w:cs="Arial"/>
                <w:sz w:val="20"/>
                <w:szCs w:val="20"/>
                <w:highlight w:val="cyan"/>
              </w:rPr>
              <w:t xml:space="preserve"> soit délivré</w:t>
            </w:r>
            <w:ins w:id="1" w:author="Raphaël Zaffran" w:date="2021-07-27T16:33:00Z">
              <w:r w:rsidR="00A6667E" w:rsidRPr="001F6248">
                <w:rPr>
                  <w:rFonts w:ascii="Arial" w:hAnsi="Arial" w:cs="Arial"/>
                  <w:sz w:val="20"/>
                  <w:szCs w:val="20"/>
                  <w:highlight w:val="cyan"/>
                </w:rPr>
                <w:t>s</w:t>
              </w:r>
            </w:ins>
            <w:r w:rsidRPr="001F6248">
              <w:rPr>
                <w:rFonts w:ascii="Arial" w:hAnsi="Arial" w:cs="Arial"/>
                <w:sz w:val="20"/>
                <w:szCs w:val="20"/>
                <w:highlight w:val="cyan"/>
              </w:rPr>
              <w:t>.</w:t>
            </w:r>
          </w:p>
          <w:p w14:paraId="6347479E" w14:textId="77777777" w:rsidR="00B109F5" w:rsidRPr="0062365A" w:rsidRDefault="00B109F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5304876F" w14:textId="77777777" w:rsidTr="007C644A">
        <w:tc>
          <w:tcPr>
            <w:tcW w:w="1418" w:type="dxa"/>
          </w:tcPr>
          <w:p w14:paraId="11F42C6E" w14:textId="77777777" w:rsidR="00F650DB" w:rsidRDefault="00F650DB" w:rsidP="0046086B">
            <w:pPr>
              <w:rPr>
                <w:rFonts w:ascii="Arial" w:hAnsi="Arial" w:cs="Arial"/>
                <w:sz w:val="20"/>
                <w:szCs w:val="20"/>
              </w:rPr>
            </w:pPr>
            <w:r>
              <w:rPr>
                <w:rFonts w:ascii="Arial" w:hAnsi="Arial" w:cs="Arial"/>
                <w:sz w:val="20"/>
                <w:szCs w:val="20"/>
              </w:rPr>
              <w:t>3.7</w:t>
            </w:r>
          </w:p>
        </w:tc>
        <w:tc>
          <w:tcPr>
            <w:tcW w:w="8788" w:type="dxa"/>
          </w:tcPr>
          <w:p w14:paraId="4E62C6E8" w14:textId="307AB612" w:rsidR="00640A4D" w:rsidRDefault="00C33FD4" w:rsidP="00C33FD4">
            <w:pPr>
              <w:rPr>
                <w:rFonts w:ascii="Arial" w:hAnsi="Arial" w:cs="Arial"/>
                <w:sz w:val="20"/>
              </w:rPr>
            </w:pPr>
            <w:r w:rsidRPr="00B20668">
              <w:rPr>
                <w:rFonts w:ascii="Arial" w:hAnsi="Arial" w:cs="Arial"/>
                <w:sz w:val="20"/>
              </w:rPr>
              <w:t xml:space="preserve">Le montant total des frais d’inscription perçu pour la participation au programme </w:t>
            </w:r>
            <w:r w:rsidR="00A6667E" w:rsidRPr="00EA51FB">
              <w:rPr>
                <w:rFonts w:ascii="Arial" w:hAnsi="Arial" w:cs="Arial"/>
                <w:sz w:val="20"/>
                <w:szCs w:val="20"/>
                <w:highlight w:val="cyan"/>
              </w:rPr>
              <w:t xml:space="preserve">ou à un </w:t>
            </w:r>
            <w:r w:rsidR="009B545A">
              <w:rPr>
                <w:rFonts w:ascii="Arial" w:hAnsi="Arial" w:cs="Arial"/>
                <w:sz w:val="20"/>
                <w:szCs w:val="20"/>
                <w:highlight w:val="cyan"/>
              </w:rPr>
              <w:t xml:space="preserve">ou plusieurs </w:t>
            </w:r>
            <w:r w:rsidR="00A6667E" w:rsidRPr="00EA51FB">
              <w:rPr>
                <w:rFonts w:ascii="Arial" w:hAnsi="Arial" w:cs="Arial"/>
                <w:sz w:val="20"/>
                <w:szCs w:val="20"/>
                <w:highlight w:val="cyan"/>
              </w:rPr>
              <w:t>module</w:t>
            </w:r>
            <w:r w:rsidR="009B545A">
              <w:rPr>
                <w:rFonts w:ascii="Arial" w:hAnsi="Arial" w:cs="Arial"/>
                <w:sz w:val="20"/>
                <w:szCs w:val="20"/>
                <w:highlight w:val="cyan"/>
              </w:rPr>
              <w:t>s</w:t>
            </w:r>
            <w:r w:rsidR="00A6667E" w:rsidRPr="00EA51FB">
              <w:rPr>
                <w:rFonts w:ascii="Arial" w:hAnsi="Arial" w:cs="Arial"/>
                <w:sz w:val="20"/>
                <w:szCs w:val="20"/>
                <w:highlight w:val="cyan"/>
              </w:rPr>
              <w:t xml:space="preserve"> isolé</w:t>
            </w:r>
            <w:r w:rsidR="009B545A">
              <w:rPr>
                <w:rFonts w:ascii="Arial" w:hAnsi="Arial" w:cs="Arial"/>
                <w:sz w:val="20"/>
                <w:szCs w:val="20"/>
                <w:highlight w:val="cyan"/>
              </w:rPr>
              <w:t>s</w:t>
            </w:r>
            <w:r w:rsidR="00A6667E" w:rsidRPr="00EA51FB">
              <w:rPr>
                <w:rFonts w:ascii="Arial" w:hAnsi="Arial" w:cs="Arial"/>
                <w:sz w:val="20"/>
                <w:szCs w:val="20"/>
                <w:highlight w:val="cyan"/>
              </w:rPr>
              <w:t xml:space="preserve"> dudit programme</w:t>
            </w:r>
            <w:r w:rsidR="00A6667E" w:rsidRPr="00B20668">
              <w:rPr>
                <w:rFonts w:ascii="Arial" w:hAnsi="Arial" w:cs="Arial"/>
                <w:sz w:val="20"/>
              </w:rPr>
              <w:t xml:space="preserve"> </w:t>
            </w:r>
            <w:r w:rsidRPr="00B20668">
              <w:rPr>
                <w:rFonts w:ascii="Arial" w:hAnsi="Arial" w:cs="Arial"/>
                <w:sz w:val="20"/>
              </w:rPr>
              <w:t xml:space="preserve">est fixé pour chaque édition par le Comité directeur. Ce montant s’applique à la durée d’études maximales telle que prévue à l’article 4.1 et 4.2 ci-dessous. </w:t>
            </w:r>
          </w:p>
          <w:p w14:paraId="7ED52BF6" w14:textId="58209E7A" w:rsidR="0064572B" w:rsidRPr="00B109F5" w:rsidRDefault="0064572B" w:rsidP="00C33FD4">
            <w:pPr>
              <w:rPr>
                <w:rFonts w:ascii="Arial" w:hAnsi="Arial" w:cs="Arial"/>
                <w:sz w:val="20"/>
                <w:szCs w:val="20"/>
              </w:rPr>
            </w:pPr>
          </w:p>
        </w:tc>
      </w:tr>
      <w:tr w:rsidR="00C33FD4" w:rsidRPr="0062365A" w14:paraId="4506F084" w14:textId="77777777" w:rsidTr="007C644A">
        <w:tc>
          <w:tcPr>
            <w:tcW w:w="10206" w:type="dxa"/>
            <w:gridSpan w:val="2"/>
          </w:tcPr>
          <w:p w14:paraId="3F48453D" w14:textId="6DE57BAF" w:rsidR="00F346EB" w:rsidRDefault="00F346EB" w:rsidP="00F346EB">
            <w:pPr>
              <w:rPr>
                <w:rFonts w:ascii="Arial" w:hAnsi="Arial" w:cs="Arial"/>
                <w:i/>
                <w:sz w:val="20"/>
              </w:rPr>
            </w:pPr>
            <w:r w:rsidRPr="00C33FD4">
              <w:rPr>
                <w:rFonts w:ascii="Arial" w:hAnsi="Arial" w:cs="Arial"/>
                <w:i/>
                <w:sz w:val="20"/>
              </w:rPr>
              <w:t xml:space="preserve">Il est possible </w:t>
            </w:r>
            <w:r>
              <w:rPr>
                <w:rFonts w:ascii="Arial" w:hAnsi="Arial" w:cs="Arial"/>
                <w:i/>
                <w:sz w:val="20"/>
              </w:rPr>
              <w:t>d’ajouter au 3.7 une précision importante si le programme comprend des frais de voyage :</w:t>
            </w:r>
          </w:p>
          <w:p w14:paraId="52950602" w14:textId="77777777" w:rsidR="00F346EB" w:rsidRDefault="00F346EB" w:rsidP="00F346EB">
            <w:pPr>
              <w:rPr>
                <w:rFonts w:ascii="Arial" w:hAnsi="Arial" w:cs="Arial"/>
                <w:i/>
                <w:sz w:val="20"/>
              </w:rPr>
            </w:pPr>
          </w:p>
          <w:p w14:paraId="3A145431" w14:textId="6D4A6E01" w:rsidR="00F346EB" w:rsidRPr="00056B43" w:rsidRDefault="00F346EB" w:rsidP="00F346EB">
            <w:pPr>
              <w:widowControl w:val="0"/>
              <w:autoSpaceDE w:val="0"/>
              <w:autoSpaceDN w:val="0"/>
              <w:adjustRightInd w:val="0"/>
              <w:ind w:left="1168" w:right="2"/>
              <w:jc w:val="both"/>
              <w:rPr>
                <w:rFonts w:ascii="Arial" w:hAnsi="Arial" w:cs="Arial"/>
                <w:bCs/>
                <w:i/>
                <w:sz w:val="20"/>
                <w:szCs w:val="20"/>
              </w:rPr>
            </w:pPr>
            <w:r>
              <w:rPr>
                <w:rFonts w:ascii="Arial" w:hAnsi="Arial" w:cs="Arial"/>
                <w:bCs/>
                <w:i/>
                <w:sz w:val="20"/>
                <w:szCs w:val="20"/>
              </w:rPr>
              <w:t>« </w:t>
            </w:r>
            <w:r w:rsidRPr="00056B43">
              <w:rPr>
                <w:rFonts w:ascii="Arial" w:hAnsi="Arial" w:cs="Arial"/>
                <w:bCs/>
                <w:i/>
                <w:sz w:val="20"/>
                <w:szCs w:val="20"/>
              </w:rPr>
              <w:t xml:space="preserve">Ces frais ne couvrent pas les dépenses personnelles des </w:t>
            </w:r>
            <w:proofErr w:type="spellStart"/>
            <w:r w:rsidRPr="00056B43">
              <w:rPr>
                <w:rFonts w:ascii="Arial" w:hAnsi="Arial" w:cs="Arial"/>
                <w:bCs/>
                <w:i/>
                <w:sz w:val="20"/>
                <w:szCs w:val="20"/>
              </w:rPr>
              <w:t>étudiant</w:t>
            </w:r>
            <w:r w:rsidR="00826952">
              <w:rPr>
                <w:rFonts w:ascii="Arial" w:hAnsi="Arial" w:cs="Arial"/>
                <w:bCs/>
                <w:i/>
                <w:sz w:val="20"/>
                <w:szCs w:val="20"/>
              </w:rPr>
              <w:t>-e</w:t>
            </w:r>
            <w:r w:rsidRPr="00056B43">
              <w:rPr>
                <w:rFonts w:ascii="Arial" w:hAnsi="Arial" w:cs="Arial"/>
                <w:bCs/>
                <w:i/>
                <w:sz w:val="20"/>
                <w:szCs w:val="20"/>
              </w:rPr>
              <w:t>s</w:t>
            </w:r>
            <w:proofErr w:type="spellEnd"/>
            <w:r w:rsidRPr="00056B43">
              <w:rPr>
                <w:rFonts w:ascii="Arial" w:hAnsi="Arial" w:cs="Arial"/>
                <w:bCs/>
                <w:i/>
                <w:sz w:val="20"/>
                <w:szCs w:val="20"/>
              </w:rPr>
              <w:t>, notamment les frais de voyages, d’hébergement et d’assurances.</w:t>
            </w:r>
            <w:r>
              <w:rPr>
                <w:rFonts w:ascii="Arial" w:hAnsi="Arial" w:cs="Arial"/>
                <w:bCs/>
                <w:i/>
                <w:sz w:val="20"/>
                <w:szCs w:val="20"/>
              </w:rPr>
              <w:t> »</w:t>
            </w:r>
          </w:p>
          <w:p w14:paraId="38EEB0FF" w14:textId="77777777" w:rsidR="00F346EB" w:rsidRDefault="00F346EB" w:rsidP="00F346EB">
            <w:pPr>
              <w:rPr>
                <w:rFonts w:ascii="Arial" w:hAnsi="Arial" w:cs="Arial"/>
                <w:i/>
                <w:sz w:val="20"/>
              </w:rPr>
            </w:pPr>
          </w:p>
          <w:p w14:paraId="3808EE45" w14:textId="5B6B0ABB" w:rsidR="00F346EB" w:rsidRDefault="00F346EB" w:rsidP="00F346EB">
            <w:pPr>
              <w:rPr>
                <w:rFonts w:ascii="Arial" w:hAnsi="Arial" w:cs="Arial"/>
                <w:i/>
                <w:sz w:val="20"/>
              </w:rPr>
            </w:pPr>
            <w:r>
              <w:rPr>
                <w:rFonts w:ascii="Arial" w:hAnsi="Arial" w:cs="Arial"/>
                <w:i/>
                <w:sz w:val="20"/>
              </w:rPr>
              <w:t>Il est possible d</w:t>
            </w:r>
            <w:r w:rsidR="00826952">
              <w:rPr>
                <w:rFonts w:ascii="Arial" w:hAnsi="Arial" w:cs="Arial"/>
                <w:i/>
                <w:sz w:val="20"/>
              </w:rPr>
              <w:t>’</w:t>
            </w:r>
            <w:r>
              <w:rPr>
                <w:rFonts w:ascii="Arial" w:hAnsi="Arial" w:cs="Arial"/>
                <w:i/>
                <w:sz w:val="20"/>
              </w:rPr>
              <w:t xml:space="preserve">ajouter un alinéa 3.8 qui concernera </w:t>
            </w:r>
            <w:r w:rsidRPr="00C33FD4">
              <w:rPr>
                <w:rFonts w:ascii="Arial" w:hAnsi="Arial" w:cs="Arial"/>
                <w:i/>
                <w:sz w:val="20"/>
              </w:rPr>
              <w:t xml:space="preserve">des frais supplémentaires en cas de prolongation de la durée des études </w:t>
            </w:r>
            <w:r>
              <w:rPr>
                <w:rFonts w:ascii="Arial" w:hAnsi="Arial" w:cs="Arial"/>
                <w:i/>
                <w:sz w:val="20"/>
              </w:rPr>
              <w:t xml:space="preserve">dans les termes suivants : </w:t>
            </w:r>
          </w:p>
          <w:p w14:paraId="49A9996B" w14:textId="77777777" w:rsidR="00F346EB" w:rsidRDefault="00F346EB" w:rsidP="00F346EB">
            <w:pPr>
              <w:rPr>
                <w:rFonts w:ascii="Arial" w:hAnsi="Arial" w:cs="Arial"/>
                <w:i/>
                <w:sz w:val="20"/>
              </w:rPr>
            </w:pPr>
          </w:p>
          <w:p w14:paraId="0A6F7B3C" w14:textId="00079090" w:rsidR="00F346EB" w:rsidRDefault="00F346EB" w:rsidP="00F346EB">
            <w:pPr>
              <w:ind w:left="1168"/>
              <w:rPr>
                <w:rFonts w:ascii="Arial" w:hAnsi="Arial" w:cs="Arial"/>
                <w:i/>
                <w:sz w:val="20"/>
              </w:rPr>
            </w:pPr>
            <w:r>
              <w:rPr>
                <w:rFonts w:ascii="Arial" w:hAnsi="Arial" w:cs="Arial"/>
                <w:i/>
                <w:sz w:val="20"/>
              </w:rPr>
              <w:t>« 3.8</w:t>
            </w:r>
            <w:r w:rsidR="008F60B6">
              <w:rPr>
                <w:rFonts w:ascii="Arial" w:hAnsi="Arial" w:cs="Arial"/>
                <w:i/>
                <w:sz w:val="20"/>
              </w:rPr>
              <w:t xml:space="preserve"> </w:t>
            </w:r>
            <w:r w:rsidRPr="00C33FD4">
              <w:rPr>
                <w:rFonts w:ascii="Arial" w:hAnsi="Arial" w:cs="Arial"/>
                <w:i/>
                <w:sz w:val="20"/>
              </w:rPr>
              <w:t>En cas de prolongation de la durée d</w:t>
            </w:r>
            <w:r>
              <w:rPr>
                <w:rFonts w:ascii="Arial" w:hAnsi="Arial" w:cs="Arial"/>
                <w:i/>
                <w:sz w:val="20"/>
              </w:rPr>
              <w:t>es études prévue à l’article 4.2</w:t>
            </w:r>
            <w:r w:rsidRPr="00C33FD4">
              <w:rPr>
                <w:rFonts w:ascii="Arial" w:hAnsi="Arial" w:cs="Arial"/>
                <w:i/>
                <w:sz w:val="20"/>
              </w:rPr>
              <w:t xml:space="preserve"> ci-dessous, un montant de CHF </w:t>
            </w:r>
            <w:r w:rsidRPr="00BE5434">
              <w:rPr>
                <w:rFonts w:ascii="Arial" w:hAnsi="Arial" w:cs="Arial"/>
                <w:i/>
                <w:sz w:val="20"/>
                <w:highlight w:val="yellow"/>
              </w:rPr>
              <w:t>XX</w:t>
            </w:r>
            <w:r w:rsidRPr="00C33FD4">
              <w:rPr>
                <w:rFonts w:ascii="Arial" w:hAnsi="Arial" w:cs="Arial"/>
                <w:i/>
                <w:sz w:val="20"/>
              </w:rPr>
              <w:t>.- par semestre supplémentaire est</w:t>
            </w:r>
            <w:r w:rsidR="008F60B6">
              <w:rPr>
                <w:rFonts w:ascii="Arial" w:hAnsi="Arial" w:cs="Arial"/>
                <w:i/>
                <w:sz w:val="20"/>
              </w:rPr>
              <w:t xml:space="preserve"> </w:t>
            </w:r>
            <w:r w:rsidRPr="00C33FD4">
              <w:rPr>
                <w:rFonts w:ascii="Arial" w:hAnsi="Arial" w:cs="Arial"/>
                <w:i/>
                <w:sz w:val="20"/>
              </w:rPr>
              <w:t>prévu.</w:t>
            </w:r>
            <w:r>
              <w:rPr>
                <w:rFonts w:ascii="Arial" w:hAnsi="Arial" w:cs="Arial"/>
                <w:i/>
                <w:sz w:val="20"/>
              </w:rPr>
              <w:t> »</w:t>
            </w:r>
          </w:p>
          <w:p w14:paraId="71D76CB5" w14:textId="21CD5A15" w:rsidR="00F346EB" w:rsidRDefault="00F346EB" w:rsidP="00F346EB">
            <w:pPr>
              <w:ind w:left="1168"/>
              <w:rPr>
                <w:rFonts w:ascii="Arial" w:hAnsi="Arial" w:cs="Arial"/>
                <w:i/>
                <w:sz w:val="20"/>
              </w:rPr>
            </w:pPr>
            <w:r>
              <w:rPr>
                <w:rFonts w:ascii="Arial" w:hAnsi="Arial" w:cs="Arial"/>
                <w:i/>
                <w:sz w:val="20"/>
              </w:rPr>
              <w:t>(Dans ce cas, l’actuel 3.8 deviendra 3.9)</w:t>
            </w:r>
          </w:p>
          <w:p w14:paraId="7EBD738D" w14:textId="4904B30A" w:rsidR="00C33FD4" w:rsidRPr="00B20668" w:rsidRDefault="00C33FD4" w:rsidP="00C33FD4">
            <w:pPr>
              <w:rPr>
                <w:rFonts w:ascii="Arial" w:hAnsi="Arial" w:cs="Arial"/>
                <w:sz w:val="20"/>
              </w:rPr>
            </w:pPr>
          </w:p>
        </w:tc>
      </w:tr>
      <w:tr w:rsidR="00B20668" w:rsidRPr="0062365A" w14:paraId="2FA0684A" w14:textId="77777777" w:rsidTr="007C644A">
        <w:tc>
          <w:tcPr>
            <w:tcW w:w="1418" w:type="dxa"/>
          </w:tcPr>
          <w:p w14:paraId="7D63F1EB" w14:textId="37CDB952" w:rsidR="00B20668" w:rsidRDefault="00B20668" w:rsidP="0046086B">
            <w:pPr>
              <w:rPr>
                <w:rFonts w:ascii="Arial" w:hAnsi="Arial" w:cs="Arial"/>
                <w:sz w:val="20"/>
                <w:szCs w:val="20"/>
              </w:rPr>
            </w:pPr>
            <w:r>
              <w:rPr>
                <w:rFonts w:ascii="Arial" w:hAnsi="Arial" w:cs="Arial"/>
                <w:sz w:val="20"/>
                <w:szCs w:val="20"/>
              </w:rPr>
              <w:t>3.8</w:t>
            </w:r>
          </w:p>
        </w:tc>
        <w:tc>
          <w:tcPr>
            <w:tcW w:w="8788" w:type="dxa"/>
          </w:tcPr>
          <w:p w14:paraId="1F9B956E" w14:textId="40A139F5" w:rsidR="00C33FD4" w:rsidRDefault="00CA5DCB" w:rsidP="00C33FD4">
            <w:pPr>
              <w:rPr>
                <w:rFonts w:ascii="Arial" w:hAnsi="Arial" w:cs="Arial"/>
                <w:sz w:val="20"/>
              </w:rPr>
            </w:pPr>
            <w:r>
              <w:rPr>
                <w:rFonts w:ascii="Arial" w:hAnsi="Arial" w:cs="Arial"/>
                <w:sz w:val="20"/>
                <w:szCs w:val="20"/>
              </w:rPr>
              <w:t>Le programme du D</w:t>
            </w:r>
            <w:r w:rsidR="00C33FD4">
              <w:rPr>
                <w:rFonts w:ascii="Arial" w:hAnsi="Arial" w:cs="Arial"/>
                <w:sz w:val="20"/>
                <w:szCs w:val="20"/>
              </w:rPr>
              <w:t xml:space="preserve">AS est organisé en principe </w:t>
            </w:r>
            <w:r w:rsidR="00C33FD4" w:rsidRPr="000643AA">
              <w:rPr>
                <w:rFonts w:ascii="Arial" w:hAnsi="Arial" w:cs="Arial"/>
                <w:sz w:val="20"/>
                <w:szCs w:val="20"/>
              </w:rPr>
              <w:t xml:space="preserve">tous les </w:t>
            </w:r>
            <w:r w:rsidR="00C33FD4" w:rsidRPr="00B657EF">
              <w:rPr>
                <w:rFonts w:ascii="Arial" w:hAnsi="Arial" w:cs="Arial"/>
                <w:sz w:val="20"/>
                <w:szCs w:val="20"/>
                <w:highlight w:val="yellow"/>
              </w:rPr>
              <w:t>...</w:t>
            </w:r>
            <w:r w:rsidR="008F60B6">
              <w:rPr>
                <w:rFonts w:ascii="Arial" w:hAnsi="Arial" w:cs="Arial"/>
                <w:sz w:val="20"/>
                <w:szCs w:val="20"/>
              </w:rPr>
              <w:t xml:space="preserve"> </w:t>
            </w:r>
            <w:r w:rsidR="00C33FD4">
              <w:rPr>
                <w:rFonts w:ascii="Arial" w:hAnsi="Arial" w:cs="Arial"/>
                <w:sz w:val="20"/>
                <w:szCs w:val="20"/>
              </w:rPr>
              <w:t xml:space="preserve">ans. </w:t>
            </w:r>
            <w:r w:rsidR="00C33FD4" w:rsidRPr="00EA630D">
              <w:rPr>
                <w:rFonts w:ascii="Arial" w:hAnsi="Arial" w:cs="Arial"/>
                <w:sz w:val="20"/>
              </w:rPr>
              <w:t xml:space="preserve">Le Comité directeur peut en décider autrement si, notamment, il estime insuffisant le nombre </w:t>
            </w:r>
            <w:r w:rsidR="00BE5434">
              <w:rPr>
                <w:rFonts w:ascii="Arial" w:hAnsi="Arial" w:cs="Arial"/>
                <w:sz w:val="20"/>
              </w:rPr>
              <w:t>d’inscriptions</w:t>
            </w:r>
            <w:r w:rsidR="00C33FD4">
              <w:rPr>
                <w:rFonts w:ascii="Arial" w:hAnsi="Arial" w:cs="Arial"/>
                <w:sz w:val="20"/>
              </w:rPr>
              <w:t>.</w:t>
            </w:r>
          </w:p>
          <w:p w14:paraId="7E44C758" w14:textId="6A4B61D8" w:rsidR="00C33FD4" w:rsidRDefault="00C33FD4" w:rsidP="0046086B">
            <w:pPr>
              <w:rPr>
                <w:rFonts w:ascii="Arial" w:hAnsi="Arial" w:cs="Arial"/>
                <w:sz w:val="20"/>
                <w:szCs w:val="20"/>
              </w:rPr>
            </w:pPr>
          </w:p>
        </w:tc>
      </w:tr>
      <w:tr w:rsidR="00066C36" w:rsidRPr="0062365A" w14:paraId="0754BD23" w14:textId="77777777" w:rsidTr="00DD0D56">
        <w:tc>
          <w:tcPr>
            <w:tcW w:w="10206" w:type="dxa"/>
            <w:gridSpan w:val="2"/>
          </w:tcPr>
          <w:p w14:paraId="3C4A0E03" w14:textId="77777777" w:rsidR="00066C36" w:rsidRPr="00116948" w:rsidRDefault="00066C36" w:rsidP="00066C36">
            <w:pPr>
              <w:tabs>
                <w:tab w:val="left" w:pos="0"/>
              </w:tabs>
              <w:rPr>
                <w:rFonts w:ascii="Arial" w:hAnsi="Arial" w:cs="Arial"/>
                <w:i/>
                <w:sz w:val="20"/>
              </w:rPr>
            </w:pPr>
            <w:r w:rsidRPr="00116948">
              <w:rPr>
                <w:rFonts w:ascii="Arial" w:hAnsi="Arial" w:cs="Arial"/>
                <w:i/>
                <w:sz w:val="20"/>
              </w:rPr>
              <w:t>Le Rectorat souhaite que cette clause permettant de ne pas ouvrir de formation chaque année figure dans tous les règlements d’études de formation continue.</w:t>
            </w:r>
          </w:p>
          <w:p w14:paraId="00086EEC" w14:textId="08108C0E" w:rsidR="00066C36" w:rsidRPr="00116948" w:rsidRDefault="00066C36" w:rsidP="00066C36">
            <w:pPr>
              <w:tabs>
                <w:tab w:val="left" w:pos="0"/>
              </w:tabs>
              <w:rPr>
                <w:rFonts w:ascii="Arial" w:hAnsi="Arial" w:cs="Arial"/>
                <w:i/>
                <w:sz w:val="20"/>
              </w:rPr>
            </w:pPr>
            <w:r w:rsidRPr="00116948">
              <w:rPr>
                <w:rFonts w:ascii="Arial" w:hAnsi="Arial" w:cs="Arial"/>
                <w:i/>
                <w:sz w:val="20"/>
              </w:rPr>
              <w:t>Si c’est possible, c’est bien de marquer un nombre minimal d’</w:t>
            </w:r>
            <w:proofErr w:type="spellStart"/>
            <w:r w:rsidRPr="00116948">
              <w:rPr>
                <w:rFonts w:ascii="Arial" w:hAnsi="Arial" w:cs="Arial"/>
                <w:i/>
                <w:sz w:val="20"/>
              </w:rPr>
              <w:t>étudiant</w:t>
            </w:r>
            <w:r w:rsidR="00744192">
              <w:rPr>
                <w:rFonts w:ascii="Arial" w:hAnsi="Arial" w:cs="Arial"/>
                <w:i/>
                <w:sz w:val="20"/>
              </w:rPr>
              <w:t>-e</w:t>
            </w:r>
            <w:r w:rsidRPr="00116948">
              <w:rPr>
                <w:rFonts w:ascii="Arial" w:hAnsi="Arial" w:cs="Arial"/>
                <w:i/>
                <w:sz w:val="20"/>
              </w:rPr>
              <w:t>s</w:t>
            </w:r>
            <w:proofErr w:type="spellEnd"/>
            <w:r w:rsidRPr="00116948">
              <w:rPr>
                <w:rFonts w:ascii="Arial" w:hAnsi="Arial" w:cs="Arial"/>
                <w:i/>
                <w:sz w:val="20"/>
              </w:rPr>
              <w:t xml:space="preserve"> au-dessous duquel la formation ne serait pas dispensée.</w:t>
            </w:r>
          </w:p>
          <w:p w14:paraId="693091C2" w14:textId="77777777" w:rsidR="00066C36" w:rsidRDefault="00066C36" w:rsidP="00C33FD4">
            <w:pPr>
              <w:rPr>
                <w:rFonts w:ascii="Arial" w:hAnsi="Arial" w:cs="Arial"/>
                <w:sz w:val="20"/>
                <w:szCs w:val="20"/>
              </w:rPr>
            </w:pPr>
          </w:p>
        </w:tc>
      </w:tr>
      <w:tr w:rsidR="00F650DB" w:rsidRPr="008B682E" w14:paraId="017C7C25" w14:textId="77777777" w:rsidTr="007C644A">
        <w:tc>
          <w:tcPr>
            <w:tcW w:w="1418" w:type="dxa"/>
          </w:tcPr>
          <w:p w14:paraId="6FCC8BF5" w14:textId="77777777" w:rsidR="00F650DB" w:rsidRPr="00463372" w:rsidRDefault="00F650DB" w:rsidP="0046086B">
            <w:pPr>
              <w:rPr>
                <w:rFonts w:ascii="Arial" w:hAnsi="Arial" w:cs="Arial"/>
                <w:b/>
                <w:sz w:val="20"/>
                <w:szCs w:val="20"/>
              </w:rPr>
            </w:pPr>
            <w:r w:rsidRPr="00463372">
              <w:rPr>
                <w:rFonts w:ascii="Arial" w:hAnsi="Arial" w:cs="Arial"/>
                <w:b/>
                <w:sz w:val="20"/>
                <w:szCs w:val="20"/>
              </w:rPr>
              <w:t xml:space="preserve">Art. </w:t>
            </w:r>
            <w:r>
              <w:rPr>
                <w:rFonts w:ascii="Arial" w:hAnsi="Arial" w:cs="Arial"/>
                <w:b/>
                <w:sz w:val="20"/>
                <w:szCs w:val="20"/>
              </w:rPr>
              <w:t>4</w:t>
            </w:r>
          </w:p>
        </w:tc>
        <w:tc>
          <w:tcPr>
            <w:tcW w:w="8788" w:type="dxa"/>
          </w:tcPr>
          <w:p w14:paraId="15221FA8" w14:textId="77777777" w:rsidR="00F650DB" w:rsidRDefault="00F650DB" w:rsidP="0046086B">
            <w:pPr>
              <w:rPr>
                <w:rFonts w:ascii="Arial" w:hAnsi="Arial" w:cs="Arial"/>
                <w:b/>
                <w:sz w:val="20"/>
                <w:szCs w:val="20"/>
              </w:rPr>
            </w:pPr>
            <w:r w:rsidRPr="00463372">
              <w:rPr>
                <w:rFonts w:ascii="Arial" w:hAnsi="Arial" w:cs="Arial"/>
                <w:b/>
                <w:sz w:val="20"/>
                <w:szCs w:val="20"/>
              </w:rPr>
              <w:t>Durée des études</w:t>
            </w:r>
          </w:p>
          <w:p w14:paraId="59252800" w14:textId="77777777" w:rsidR="00F650DB" w:rsidRPr="00463372" w:rsidRDefault="00F650DB" w:rsidP="0046086B">
            <w:pPr>
              <w:rPr>
                <w:rFonts w:ascii="Arial" w:hAnsi="Arial" w:cs="Arial"/>
                <w:b/>
                <w:sz w:val="20"/>
                <w:szCs w:val="20"/>
              </w:rPr>
            </w:pPr>
          </w:p>
        </w:tc>
      </w:tr>
      <w:tr w:rsidR="007C644A" w:rsidRPr="008B682E" w14:paraId="40743FE2" w14:textId="77777777" w:rsidTr="007C644A">
        <w:tc>
          <w:tcPr>
            <w:tcW w:w="1418" w:type="dxa"/>
          </w:tcPr>
          <w:p w14:paraId="1724E560" w14:textId="46C38D74" w:rsidR="007C644A" w:rsidRPr="007C644A" w:rsidRDefault="007C644A" w:rsidP="0046086B">
            <w:pPr>
              <w:rPr>
                <w:rFonts w:ascii="Arial" w:hAnsi="Arial" w:cs="Arial"/>
                <w:sz w:val="20"/>
                <w:szCs w:val="20"/>
              </w:rPr>
            </w:pPr>
            <w:r w:rsidRPr="007C644A">
              <w:rPr>
                <w:rFonts w:ascii="Arial" w:hAnsi="Arial" w:cs="Arial"/>
                <w:sz w:val="20"/>
                <w:szCs w:val="20"/>
              </w:rPr>
              <w:t>4.1</w:t>
            </w:r>
          </w:p>
        </w:tc>
        <w:tc>
          <w:tcPr>
            <w:tcW w:w="8788" w:type="dxa"/>
          </w:tcPr>
          <w:p w14:paraId="1419ACC8" w14:textId="624EBBC5" w:rsidR="007C644A" w:rsidRDefault="007C644A" w:rsidP="0046086B">
            <w:pPr>
              <w:rPr>
                <w:rFonts w:ascii="Arial" w:hAnsi="Arial" w:cs="Arial"/>
                <w:sz w:val="20"/>
                <w:szCs w:val="20"/>
              </w:rPr>
            </w:pPr>
            <w:r w:rsidRPr="007C644A">
              <w:rPr>
                <w:rFonts w:ascii="Arial" w:hAnsi="Arial" w:cs="Arial"/>
                <w:sz w:val="20"/>
                <w:szCs w:val="20"/>
              </w:rPr>
              <w:t>La durée</w:t>
            </w:r>
            <w:r w:rsidR="00E73BAC">
              <w:rPr>
                <w:rFonts w:ascii="Arial" w:hAnsi="Arial" w:cs="Arial"/>
                <w:sz w:val="20"/>
                <w:szCs w:val="20"/>
              </w:rPr>
              <w:t xml:space="preserve"> des études</w:t>
            </w:r>
            <w:r w:rsidRPr="007C644A">
              <w:rPr>
                <w:rFonts w:ascii="Arial" w:hAnsi="Arial" w:cs="Arial"/>
                <w:sz w:val="20"/>
                <w:szCs w:val="20"/>
              </w:rPr>
              <w:t xml:space="preserve"> du programme du DAS est de </w:t>
            </w:r>
            <w:r w:rsidRPr="007C644A">
              <w:rPr>
                <w:rFonts w:ascii="Arial" w:hAnsi="Arial" w:cs="Arial"/>
                <w:sz w:val="20"/>
                <w:szCs w:val="20"/>
                <w:highlight w:val="yellow"/>
              </w:rPr>
              <w:t>...</w:t>
            </w:r>
            <w:r w:rsidRPr="007C644A">
              <w:rPr>
                <w:rFonts w:ascii="Arial" w:hAnsi="Arial" w:cs="Arial"/>
                <w:sz w:val="20"/>
                <w:szCs w:val="20"/>
              </w:rPr>
              <w:t xml:space="preserve"> semestre(s) au minimum et de </w:t>
            </w:r>
            <w:r w:rsidRPr="007C644A">
              <w:rPr>
                <w:rFonts w:ascii="Arial" w:hAnsi="Arial" w:cs="Arial"/>
                <w:sz w:val="20"/>
                <w:szCs w:val="20"/>
                <w:highlight w:val="yellow"/>
              </w:rPr>
              <w:t>...</w:t>
            </w:r>
            <w:r w:rsidRPr="007C644A">
              <w:rPr>
                <w:rFonts w:ascii="Arial" w:hAnsi="Arial" w:cs="Arial"/>
                <w:sz w:val="20"/>
                <w:szCs w:val="20"/>
              </w:rPr>
              <w:t xml:space="preserve"> semestres au maximum</w:t>
            </w:r>
            <w:r w:rsidR="0078505B">
              <w:rPr>
                <w:rFonts w:ascii="Arial" w:hAnsi="Arial" w:cs="Arial"/>
                <w:bCs/>
                <w:sz w:val="20"/>
                <w:szCs w:val="20"/>
              </w:rPr>
              <w:t xml:space="preserve"> à partir de l’inscription au DAS</w:t>
            </w:r>
            <w:r w:rsidRPr="007C644A">
              <w:rPr>
                <w:rFonts w:ascii="Arial" w:hAnsi="Arial" w:cs="Arial"/>
                <w:sz w:val="20"/>
                <w:szCs w:val="20"/>
              </w:rPr>
              <w:t xml:space="preserve">. </w:t>
            </w:r>
          </w:p>
          <w:p w14:paraId="7D805CC7" w14:textId="57167880" w:rsidR="007C644A" w:rsidRPr="007C644A" w:rsidRDefault="007C644A" w:rsidP="0046086B">
            <w:pPr>
              <w:rPr>
                <w:rFonts w:ascii="Arial" w:hAnsi="Arial" w:cs="Arial"/>
                <w:sz w:val="20"/>
                <w:szCs w:val="20"/>
              </w:rPr>
            </w:pPr>
          </w:p>
        </w:tc>
      </w:tr>
      <w:tr w:rsidR="007C644A" w:rsidRPr="0062365A" w14:paraId="4F46AC04" w14:textId="77777777" w:rsidTr="007C644A">
        <w:tc>
          <w:tcPr>
            <w:tcW w:w="10206" w:type="dxa"/>
            <w:gridSpan w:val="2"/>
          </w:tcPr>
          <w:p w14:paraId="7D8CAB77" w14:textId="4CF1EB2C" w:rsidR="007C524B" w:rsidRPr="00B01EC9" w:rsidRDefault="00E73BAC" w:rsidP="007C524B">
            <w:pPr>
              <w:jc w:val="both"/>
              <w:rPr>
                <w:rFonts w:ascii="Arial" w:hAnsi="Arial" w:cs="Arial"/>
                <w:i/>
                <w:sz w:val="20"/>
                <w:szCs w:val="20"/>
                <w:highlight w:val="green"/>
              </w:rPr>
            </w:pPr>
            <w:r>
              <w:rPr>
                <w:rFonts w:ascii="Arial" w:hAnsi="Arial" w:cs="Arial"/>
                <w:i/>
                <w:sz w:val="20"/>
                <w:szCs w:val="20"/>
                <w:highlight w:val="green"/>
              </w:rPr>
              <w:t>Un alinéa 4.2</w:t>
            </w:r>
            <w:r w:rsidR="007C524B" w:rsidRPr="00B01EC9">
              <w:rPr>
                <w:rFonts w:ascii="Arial" w:hAnsi="Arial" w:cs="Arial"/>
                <w:i/>
                <w:sz w:val="20"/>
                <w:szCs w:val="20"/>
                <w:highlight w:val="green"/>
              </w:rPr>
              <w:t xml:space="preserve"> peut être ajouté : </w:t>
            </w:r>
          </w:p>
          <w:p w14:paraId="189AE0E1" w14:textId="217DB57D" w:rsidR="007C524B" w:rsidRDefault="007C524B" w:rsidP="007C524B">
            <w:pPr>
              <w:jc w:val="both"/>
              <w:rPr>
                <w:rFonts w:ascii="Arial" w:hAnsi="Arial" w:cs="Arial"/>
                <w:i/>
                <w:sz w:val="20"/>
                <w:szCs w:val="20"/>
              </w:rPr>
            </w:pPr>
            <w:r w:rsidRPr="00B01EC9">
              <w:rPr>
                <w:rFonts w:ascii="Arial" w:hAnsi="Arial" w:cs="Arial"/>
                <w:i/>
                <w:sz w:val="20"/>
                <w:szCs w:val="20"/>
                <w:highlight w:val="green"/>
              </w:rPr>
              <w:t xml:space="preserve">« La durée des études est de ... </w:t>
            </w:r>
            <w:r>
              <w:rPr>
                <w:rFonts w:ascii="Arial" w:hAnsi="Arial" w:cs="Arial"/>
                <w:i/>
                <w:sz w:val="20"/>
                <w:szCs w:val="20"/>
                <w:highlight w:val="green"/>
              </w:rPr>
              <w:t>semestres</w:t>
            </w:r>
            <w:r w:rsidRPr="00B01EC9">
              <w:rPr>
                <w:rFonts w:ascii="Arial" w:hAnsi="Arial" w:cs="Arial"/>
                <w:i/>
                <w:sz w:val="20"/>
                <w:szCs w:val="20"/>
                <w:highlight w:val="green"/>
              </w:rPr>
              <w:t xml:space="preserve"> au minimum et de ... semestres au maximum pour les </w:t>
            </w:r>
            <w:proofErr w:type="spellStart"/>
            <w:r w:rsidRPr="00B01EC9">
              <w:rPr>
                <w:rFonts w:ascii="Arial" w:hAnsi="Arial" w:cs="Arial"/>
                <w:i/>
                <w:sz w:val="20"/>
                <w:szCs w:val="20"/>
                <w:highlight w:val="green"/>
              </w:rPr>
              <w:t>étudiant</w:t>
            </w:r>
            <w:r w:rsidR="00744192">
              <w:rPr>
                <w:rFonts w:ascii="Arial" w:hAnsi="Arial" w:cs="Arial"/>
                <w:i/>
                <w:sz w:val="20"/>
                <w:szCs w:val="20"/>
                <w:highlight w:val="green"/>
              </w:rPr>
              <w:t>-e</w:t>
            </w:r>
            <w:r w:rsidRPr="00B01EC9">
              <w:rPr>
                <w:rFonts w:ascii="Arial" w:hAnsi="Arial" w:cs="Arial"/>
                <w:i/>
                <w:sz w:val="20"/>
                <w:szCs w:val="20"/>
                <w:highlight w:val="green"/>
              </w:rPr>
              <w:t>s</w:t>
            </w:r>
            <w:proofErr w:type="spellEnd"/>
            <w:r w:rsidRPr="00B01EC9">
              <w:rPr>
                <w:rFonts w:ascii="Arial" w:hAnsi="Arial" w:cs="Arial"/>
                <w:i/>
                <w:sz w:val="20"/>
                <w:szCs w:val="20"/>
                <w:highlight w:val="green"/>
              </w:rPr>
              <w:t xml:space="preserve"> ayant obtenu </w:t>
            </w:r>
            <w:r w:rsidR="0066012B">
              <w:rPr>
                <w:rFonts w:ascii="Arial" w:hAnsi="Arial" w:cs="Arial"/>
                <w:i/>
                <w:sz w:val="20"/>
                <w:szCs w:val="20"/>
                <w:highlight w:val="green"/>
              </w:rPr>
              <w:t>lors de leur admission dans le D</w:t>
            </w:r>
            <w:r w:rsidRPr="00B01EC9">
              <w:rPr>
                <w:rFonts w:ascii="Arial" w:hAnsi="Arial" w:cs="Arial"/>
                <w:i/>
                <w:sz w:val="20"/>
                <w:szCs w:val="20"/>
                <w:highlight w:val="green"/>
              </w:rPr>
              <w:t>AS la validation de XX crédits ECTS correspondant au</w:t>
            </w:r>
            <w:r w:rsidR="0066012B">
              <w:rPr>
                <w:rFonts w:ascii="Arial" w:hAnsi="Arial" w:cs="Arial"/>
                <w:i/>
                <w:sz w:val="20"/>
                <w:szCs w:val="20"/>
                <w:highlight w:val="green"/>
              </w:rPr>
              <w:t xml:space="preserve"> CAS</w:t>
            </w:r>
            <w:r w:rsidRPr="00B01EC9">
              <w:rPr>
                <w:rFonts w:ascii="Arial" w:hAnsi="Arial" w:cs="Arial"/>
                <w:i/>
                <w:sz w:val="20"/>
                <w:szCs w:val="20"/>
                <w:highlight w:val="green"/>
              </w:rPr>
              <w:t xml:space="preserve"> en ...</w:t>
            </w:r>
            <w:r w:rsidR="00923CFA">
              <w:rPr>
                <w:rFonts w:ascii="Arial" w:hAnsi="Arial" w:cs="Arial"/>
                <w:i/>
                <w:sz w:val="20"/>
                <w:szCs w:val="20"/>
                <w:highlight w:val="green"/>
              </w:rPr>
              <w:t xml:space="preserve"> </w:t>
            </w:r>
            <w:r w:rsidRPr="00B01EC9">
              <w:rPr>
                <w:rFonts w:ascii="Arial" w:hAnsi="Arial" w:cs="Arial"/>
                <w:i/>
                <w:sz w:val="20"/>
                <w:szCs w:val="20"/>
                <w:highlight w:val="green"/>
              </w:rPr>
              <w:t>au sens de l’art. 3.2 ci-dessus. »</w:t>
            </w:r>
            <w:r w:rsidR="00E73BAC">
              <w:rPr>
                <w:rFonts w:ascii="Arial" w:hAnsi="Arial" w:cs="Arial"/>
                <w:i/>
                <w:sz w:val="20"/>
                <w:szCs w:val="20"/>
              </w:rPr>
              <w:t xml:space="preserve"> (Dans ce cas, l’actuel 4.2 deviendra 4.3)</w:t>
            </w:r>
          </w:p>
          <w:p w14:paraId="036EDDFC" w14:textId="75FFB7C2" w:rsidR="0075552D" w:rsidRPr="00E847D2" w:rsidRDefault="0075552D" w:rsidP="000A0D0D">
            <w:pPr>
              <w:ind w:left="1452"/>
              <w:jc w:val="both"/>
              <w:rPr>
                <w:rFonts w:ascii="Arial" w:hAnsi="Arial" w:cs="Arial"/>
                <w:bCs/>
                <w:i/>
                <w:sz w:val="20"/>
                <w:szCs w:val="20"/>
              </w:rPr>
            </w:pPr>
          </w:p>
        </w:tc>
      </w:tr>
      <w:tr w:rsidR="00F650DB" w:rsidRPr="0062365A" w14:paraId="110619F4" w14:textId="77777777" w:rsidTr="007C644A">
        <w:tc>
          <w:tcPr>
            <w:tcW w:w="1418" w:type="dxa"/>
          </w:tcPr>
          <w:p w14:paraId="5B6AF04B" w14:textId="77777777" w:rsidR="00F650DB" w:rsidRPr="00553444" w:rsidRDefault="00F650DB" w:rsidP="0046086B">
            <w:pPr>
              <w:rPr>
                <w:rFonts w:ascii="Arial" w:hAnsi="Arial" w:cs="Arial"/>
                <w:bCs/>
                <w:sz w:val="20"/>
                <w:szCs w:val="20"/>
              </w:rPr>
            </w:pPr>
            <w:r>
              <w:rPr>
                <w:rFonts w:ascii="Arial" w:hAnsi="Arial" w:cs="Arial"/>
                <w:bCs/>
                <w:sz w:val="20"/>
                <w:szCs w:val="20"/>
              </w:rPr>
              <w:lastRenderedPageBreak/>
              <w:t>4.2</w:t>
            </w:r>
          </w:p>
        </w:tc>
        <w:tc>
          <w:tcPr>
            <w:tcW w:w="8788" w:type="dxa"/>
          </w:tcPr>
          <w:p w14:paraId="6B6E2692" w14:textId="34879734" w:rsidR="00F650DB" w:rsidRDefault="00F650DB" w:rsidP="0046086B">
            <w:pPr>
              <w:jc w:val="both"/>
              <w:rPr>
                <w:rFonts w:ascii="Arial" w:hAnsi="Arial" w:cs="Arial"/>
                <w:bCs/>
                <w:sz w:val="20"/>
                <w:szCs w:val="20"/>
              </w:rPr>
            </w:pPr>
            <w:r>
              <w:rPr>
                <w:rFonts w:ascii="Arial" w:hAnsi="Arial" w:cs="Arial"/>
                <w:bCs/>
                <w:sz w:val="20"/>
                <w:szCs w:val="20"/>
              </w:rPr>
              <w:t>Le</w:t>
            </w:r>
            <w:r w:rsidR="008A6942">
              <w:rPr>
                <w:rFonts w:ascii="Arial" w:hAnsi="Arial" w:cs="Arial"/>
                <w:bCs/>
                <w:sz w:val="20"/>
                <w:szCs w:val="20"/>
              </w:rPr>
              <w:t>/la</w:t>
            </w:r>
            <w:r>
              <w:rPr>
                <w:rFonts w:ascii="Arial" w:hAnsi="Arial" w:cs="Arial"/>
                <w:bCs/>
                <w:sz w:val="20"/>
                <w:szCs w:val="20"/>
              </w:rPr>
              <w:t xml:space="preserve"> </w:t>
            </w:r>
            <w:proofErr w:type="spellStart"/>
            <w:r w:rsidRPr="00C33FD4">
              <w:rPr>
                <w:rFonts w:ascii="Arial" w:hAnsi="Arial" w:cs="Arial"/>
                <w:bCs/>
                <w:sz w:val="20"/>
                <w:szCs w:val="20"/>
                <w:highlight w:val="yellow"/>
              </w:rPr>
              <w:t>Doyen</w:t>
            </w:r>
            <w:r w:rsidR="008A6942">
              <w:rPr>
                <w:rFonts w:ascii="Arial" w:hAnsi="Arial" w:cs="Arial"/>
                <w:bCs/>
                <w:sz w:val="20"/>
                <w:szCs w:val="20"/>
                <w:highlight w:val="yellow"/>
              </w:rPr>
              <w:t>-ne</w:t>
            </w:r>
            <w:proofErr w:type="spellEnd"/>
            <w:r w:rsidR="00BF0DF9">
              <w:rPr>
                <w:rFonts w:ascii="Arial" w:hAnsi="Arial" w:cs="Arial"/>
                <w:bCs/>
                <w:sz w:val="20"/>
                <w:szCs w:val="20"/>
                <w:highlight w:val="yellow"/>
              </w:rPr>
              <w:t>/Directeur</w:t>
            </w:r>
            <w:r w:rsidR="008A6942">
              <w:rPr>
                <w:rFonts w:ascii="Arial" w:hAnsi="Arial" w:cs="Arial"/>
                <w:bCs/>
                <w:sz w:val="20"/>
                <w:szCs w:val="20"/>
                <w:highlight w:val="yellow"/>
              </w:rPr>
              <w:t>/</w:t>
            </w:r>
            <w:proofErr w:type="spellStart"/>
            <w:r w:rsidR="008A6942">
              <w:rPr>
                <w:rFonts w:ascii="Arial" w:hAnsi="Arial" w:cs="Arial"/>
                <w:bCs/>
                <w:sz w:val="20"/>
                <w:szCs w:val="20"/>
                <w:highlight w:val="yellow"/>
              </w:rPr>
              <w:t>trice</w:t>
            </w:r>
            <w:proofErr w:type="spellEnd"/>
            <w:r w:rsidRPr="00C33FD4">
              <w:rPr>
                <w:rFonts w:ascii="Arial" w:hAnsi="Arial" w:cs="Arial"/>
                <w:bCs/>
                <w:sz w:val="20"/>
                <w:szCs w:val="20"/>
                <w:highlight w:val="yellow"/>
              </w:rPr>
              <w:t xml:space="preserve"> </w:t>
            </w:r>
            <w:r w:rsidRPr="00C33FD4">
              <w:rPr>
                <w:rFonts w:ascii="Arial" w:hAnsi="Arial" w:cs="Arial"/>
                <w:sz w:val="20"/>
                <w:szCs w:val="20"/>
                <w:highlight w:val="yellow"/>
              </w:rPr>
              <w:t xml:space="preserve">de </w:t>
            </w:r>
            <w:r w:rsidR="00E6727B" w:rsidRPr="00C33FD4">
              <w:rPr>
                <w:rFonts w:ascii="Arial" w:hAnsi="Arial" w:cs="Arial"/>
                <w:sz w:val="20"/>
                <w:szCs w:val="20"/>
                <w:highlight w:val="yellow"/>
              </w:rPr>
              <w:t xml:space="preserve">la </w:t>
            </w:r>
            <w:r w:rsidR="00C33FD4" w:rsidRPr="00C33FD4">
              <w:rPr>
                <w:rFonts w:ascii="Arial" w:hAnsi="Arial" w:cs="Arial"/>
                <w:sz w:val="20"/>
                <w:szCs w:val="20"/>
                <w:highlight w:val="yellow"/>
              </w:rPr>
              <w:t>Faculté/Centre/Institut</w:t>
            </w:r>
            <w:r w:rsidR="00C33FD4">
              <w:rPr>
                <w:rFonts w:ascii="Arial" w:hAnsi="Arial" w:cs="Arial"/>
                <w:sz w:val="20"/>
                <w:szCs w:val="20"/>
              </w:rPr>
              <w:t xml:space="preserve"> de </w:t>
            </w:r>
            <w:r>
              <w:rPr>
                <w:rFonts w:ascii="Arial" w:hAnsi="Arial" w:cs="Arial"/>
                <w:sz w:val="20"/>
                <w:szCs w:val="20"/>
              </w:rPr>
              <w:t>l’Université de Genève</w:t>
            </w:r>
            <w:r>
              <w:rPr>
                <w:rFonts w:ascii="Arial" w:hAnsi="Arial" w:cs="Arial"/>
                <w:bCs/>
                <w:sz w:val="20"/>
                <w:szCs w:val="20"/>
              </w:rPr>
              <w:t xml:space="preserve"> peut, sur préavis du</w:t>
            </w:r>
            <w:r w:rsidRPr="00553444">
              <w:rPr>
                <w:rFonts w:ascii="Arial" w:hAnsi="Arial" w:cs="Arial"/>
                <w:bCs/>
                <w:sz w:val="20"/>
                <w:szCs w:val="20"/>
              </w:rPr>
              <w:t xml:space="preserve"> Comité </w:t>
            </w:r>
            <w:r>
              <w:rPr>
                <w:rFonts w:ascii="Arial" w:hAnsi="Arial" w:cs="Arial"/>
                <w:bCs/>
                <w:sz w:val="20"/>
                <w:szCs w:val="20"/>
              </w:rPr>
              <w:t>directeur</w:t>
            </w:r>
            <w:r w:rsidRPr="00553444">
              <w:rPr>
                <w:rFonts w:ascii="Arial" w:hAnsi="Arial" w:cs="Arial"/>
                <w:bCs/>
                <w:sz w:val="20"/>
                <w:szCs w:val="20"/>
              </w:rPr>
              <w:t xml:space="preserve">, </w:t>
            </w:r>
            <w:r>
              <w:rPr>
                <w:rFonts w:ascii="Arial" w:hAnsi="Arial" w:cs="Arial"/>
                <w:bCs/>
                <w:sz w:val="20"/>
                <w:szCs w:val="20"/>
              </w:rPr>
              <w:t>accorder des dérogations à la durée des études si de justes motifs existent et si l’</w:t>
            </w:r>
            <w:proofErr w:type="spellStart"/>
            <w:r>
              <w:rPr>
                <w:rFonts w:ascii="Arial" w:hAnsi="Arial" w:cs="Arial"/>
                <w:bCs/>
                <w:sz w:val="20"/>
                <w:szCs w:val="20"/>
              </w:rPr>
              <w:t>étudiant</w:t>
            </w:r>
            <w:r w:rsidR="00B82C0B">
              <w:rPr>
                <w:rFonts w:ascii="Arial" w:hAnsi="Arial" w:cs="Arial"/>
                <w:bCs/>
                <w:sz w:val="20"/>
                <w:szCs w:val="20"/>
              </w:rPr>
              <w:t>-e</w:t>
            </w:r>
            <w:proofErr w:type="spellEnd"/>
            <w:r>
              <w:rPr>
                <w:rFonts w:ascii="Arial" w:hAnsi="Arial" w:cs="Arial"/>
                <w:bCs/>
                <w:sz w:val="20"/>
                <w:szCs w:val="20"/>
              </w:rPr>
              <w:t xml:space="preserve"> présente une </w:t>
            </w:r>
            <w:r w:rsidRPr="00553444">
              <w:rPr>
                <w:rFonts w:ascii="Arial" w:hAnsi="Arial" w:cs="Arial"/>
                <w:bCs/>
                <w:sz w:val="20"/>
                <w:szCs w:val="20"/>
              </w:rPr>
              <w:t>demande écrite et motiv</w:t>
            </w:r>
            <w:r>
              <w:rPr>
                <w:rFonts w:ascii="Arial" w:hAnsi="Arial" w:cs="Arial"/>
                <w:bCs/>
                <w:sz w:val="20"/>
                <w:szCs w:val="20"/>
              </w:rPr>
              <w:t xml:space="preserve">ée. Lorsque la demande de dérogation porte sur la durée maximum des études, l’éventuelle demande de dérogation ne peut pas excéder </w:t>
            </w:r>
            <w:r w:rsidR="00A7330B" w:rsidRPr="00B657EF">
              <w:rPr>
                <w:rFonts w:ascii="Arial" w:hAnsi="Arial" w:cs="Arial"/>
                <w:bCs/>
                <w:sz w:val="20"/>
                <w:szCs w:val="20"/>
                <w:highlight w:val="yellow"/>
              </w:rPr>
              <w:t>..</w:t>
            </w:r>
            <w:r w:rsidR="001473FC">
              <w:rPr>
                <w:rFonts w:ascii="Arial" w:hAnsi="Arial" w:cs="Arial"/>
                <w:bCs/>
                <w:sz w:val="20"/>
                <w:szCs w:val="20"/>
              </w:rPr>
              <w:t>.</w:t>
            </w:r>
            <w:r w:rsidRPr="00CF18CD">
              <w:rPr>
                <w:rFonts w:ascii="Arial" w:hAnsi="Arial" w:cs="Arial"/>
                <w:bCs/>
                <w:sz w:val="20"/>
                <w:szCs w:val="20"/>
              </w:rPr>
              <w:t xml:space="preserve"> semestre</w:t>
            </w:r>
            <w:r w:rsidR="00A7330B" w:rsidRPr="00B657EF">
              <w:rPr>
                <w:rFonts w:ascii="Arial" w:hAnsi="Arial" w:cs="Arial"/>
                <w:bCs/>
                <w:sz w:val="20"/>
                <w:szCs w:val="20"/>
                <w:highlight w:val="yellow"/>
              </w:rPr>
              <w:t>(</w:t>
            </w:r>
            <w:r w:rsidRPr="00B657EF">
              <w:rPr>
                <w:rFonts w:ascii="Arial" w:hAnsi="Arial" w:cs="Arial"/>
                <w:bCs/>
                <w:sz w:val="20"/>
                <w:szCs w:val="20"/>
                <w:highlight w:val="yellow"/>
              </w:rPr>
              <w:t>s</w:t>
            </w:r>
            <w:r w:rsidR="00A7330B" w:rsidRPr="00B657EF">
              <w:rPr>
                <w:rFonts w:ascii="Arial" w:hAnsi="Arial" w:cs="Arial"/>
                <w:bCs/>
                <w:sz w:val="20"/>
                <w:szCs w:val="20"/>
                <w:highlight w:val="yellow"/>
              </w:rPr>
              <w:t>)</w:t>
            </w:r>
            <w:r w:rsidRPr="00CF18CD">
              <w:rPr>
                <w:rFonts w:ascii="Arial" w:hAnsi="Arial" w:cs="Arial"/>
                <w:bCs/>
                <w:sz w:val="20"/>
                <w:szCs w:val="20"/>
              </w:rPr>
              <w:t xml:space="preserve"> au maximum. </w:t>
            </w:r>
          </w:p>
          <w:p w14:paraId="51F076B0" w14:textId="11394B20" w:rsidR="00513039" w:rsidRPr="00553444" w:rsidRDefault="00513039" w:rsidP="00C33FD4">
            <w:pPr>
              <w:jc w:val="both"/>
              <w:rPr>
                <w:rFonts w:ascii="Arial" w:hAnsi="Arial" w:cs="Arial"/>
                <w:bCs/>
                <w:sz w:val="20"/>
                <w:szCs w:val="20"/>
              </w:rPr>
            </w:pPr>
          </w:p>
        </w:tc>
      </w:tr>
      <w:tr w:rsidR="00F650DB" w:rsidRPr="008B682E" w14:paraId="2879CF29" w14:textId="77777777" w:rsidTr="007C644A">
        <w:tc>
          <w:tcPr>
            <w:tcW w:w="1418" w:type="dxa"/>
          </w:tcPr>
          <w:p w14:paraId="519E21F3" w14:textId="77777777" w:rsidR="00F650DB" w:rsidRPr="008B682E" w:rsidRDefault="00F650DB" w:rsidP="0046086B">
            <w:pPr>
              <w:rPr>
                <w:rFonts w:ascii="Arial" w:hAnsi="Arial" w:cs="Arial"/>
                <w:b/>
                <w:sz w:val="20"/>
                <w:szCs w:val="20"/>
              </w:rPr>
            </w:pPr>
            <w:r w:rsidRPr="008B682E">
              <w:rPr>
                <w:rFonts w:ascii="Arial" w:hAnsi="Arial" w:cs="Arial"/>
                <w:b/>
                <w:sz w:val="20"/>
                <w:szCs w:val="20"/>
              </w:rPr>
              <w:t xml:space="preserve">Art. </w:t>
            </w:r>
            <w:r>
              <w:rPr>
                <w:rFonts w:ascii="Arial" w:hAnsi="Arial" w:cs="Arial"/>
                <w:b/>
                <w:sz w:val="20"/>
                <w:szCs w:val="20"/>
              </w:rPr>
              <w:t>5</w:t>
            </w:r>
          </w:p>
        </w:tc>
        <w:tc>
          <w:tcPr>
            <w:tcW w:w="8788" w:type="dxa"/>
          </w:tcPr>
          <w:p w14:paraId="3E772EDD" w14:textId="77777777" w:rsidR="00F650DB" w:rsidRPr="008B682E" w:rsidRDefault="00F650DB" w:rsidP="0046086B">
            <w:pPr>
              <w:rPr>
                <w:rFonts w:ascii="Arial" w:hAnsi="Arial" w:cs="Arial"/>
                <w:b/>
                <w:sz w:val="20"/>
                <w:szCs w:val="20"/>
              </w:rPr>
            </w:pPr>
            <w:r w:rsidRPr="008B682E">
              <w:rPr>
                <w:rFonts w:ascii="Arial" w:hAnsi="Arial" w:cs="Arial"/>
                <w:b/>
                <w:sz w:val="20"/>
                <w:szCs w:val="20"/>
              </w:rPr>
              <w:t>Programme d’études</w:t>
            </w:r>
          </w:p>
          <w:p w14:paraId="7D4DB085" w14:textId="77777777" w:rsidR="00F650DB" w:rsidRPr="008B682E" w:rsidRDefault="00F650DB" w:rsidP="0046086B">
            <w:pPr>
              <w:rPr>
                <w:rFonts w:ascii="Arial" w:hAnsi="Arial" w:cs="Arial"/>
                <w:b/>
                <w:sz w:val="20"/>
                <w:szCs w:val="20"/>
              </w:rPr>
            </w:pPr>
          </w:p>
        </w:tc>
      </w:tr>
      <w:tr w:rsidR="00F650DB" w:rsidRPr="0062365A" w14:paraId="7746A60A" w14:textId="77777777" w:rsidTr="007C644A">
        <w:trPr>
          <w:trHeight w:val="790"/>
        </w:trPr>
        <w:tc>
          <w:tcPr>
            <w:tcW w:w="1418" w:type="dxa"/>
          </w:tcPr>
          <w:p w14:paraId="640D20A6" w14:textId="77777777" w:rsidR="00F650DB" w:rsidRPr="0062365A" w:rsidRDefault="00F650DB" w:rsidP="0046086B">
            <w:pPr>
              <w:rPr>
                <w:rFonts w:ascii="Arial" w:hAnsi="Arial" w:cs="Arial"/>
                <w:sz w:val="20"/>
                <w:szCs w:val="20"/>
              </w:rPr>
            </w:pPr>
            <w:r>
              <w:rPr>
                <w:rFonts w:ascii="Arial" w:hAnsi="Arial" w:cs="Arial"/>
                <w:sz w:val="20"/>
                <w:szCs w:val="20"/>
              </w:rPr>
              <w:t>5</w:t>
            </w:r>
            <w:r w:rsidRPr="0062365A">
              <w:rPr>
                <w:rFonts w:ascii="Arial" w:hAnsi="Arial" w:cs="Arial"/>
                <w:sz w:val="20"/>
                <w:szCs w:val="20"/>
              </w:rPr>
              <w:t>.1</w:t>
            </w:r>
          </w:p>
        </w:tc>
        <w:tc>
          <w:tcPr>
            <w:tcW w:w="8788" w:type="dxa"/>
          </w:tcPr>
          <w:p w14:paraId="1C7D3562" w14:textId="07E2825A" w:rsidR="001222A4" w:rsidRDefault="00F650DB" w:rsidP="0046086B">
            <w:pPr>
              <w:jc w:val="both"/>
              <w:rPr>
                <w:rFonts w:ascii="Arial" w:hAnsi="Arial" w:cs="Arial"/>
                <w:bCs/>
                <w:sz w:val="20"/>
                <w:szCs w:val="20"/>
              </w:rPr>
            </w:pPr>
            <w:r w:rsidRPr="00BE3ECD">
              <w:rPr>
                <w:rFonts w:ascii="Arial" w:hAnsi="Arial" w:cs="Arial"/>
                <w:bCs/>
                <w:sz w:val="20"/>
                <w:szCs w:val="20"/>
              </w:rPr>
              <w:t xml:space="preserve">Le programme d’études du </w:t>
            </w:r>
            <w:r w:rsidR="00CA5DCB">
              <w:rPr>
                <w:rFonts w:ascii="Arial" w:hAnsi="Arial" w:cs="Arial"/>
                <w:bCs/>
                <w:sz w:val="20"/>
                <w:szCs w:val="20"/>
              </w:rPr>
              <w:t>D</w:t>
            </w:r>
            <w:r>
              <w:rPr>
                <w:rFonts w:ascii="Arial" w:hAnsi="Arial" w:cs="Arial"/>
                <w:bCs/>
                <w:sz w:val="20"/>
                <w:szCs w:val="20"/>
              </w:rPr>
              <w:t>AS</w:t>
            </w:r>
            <w:r w:rsidRPr="00BE3ECD">
              <w:rPr>
                <w:rFonts w:ascii="Arial" w:hAnsi="Arial" w:cs="Arial"/>
                <w:bCs/>
                <w:sz w:val="20"/>
                <w:szCs w:val="20"/>
              </w:rPr>
              <w:t xml:space="preserve"> </w:t>
            </w:r>
            <w:r w:rsidR="00170FEB">
              <w:rPr>
                <w:rFonts w:ascii="Arial" w:hAnsi="Arial" w:cs="Arial"/>
                <w:bCs/>
                <w:sz w:val="20"/>
                <w:szCs w:val="20"/>
              </w:rPr>
              <w:t xml:space="preserve">comprend </w:t>
            </w:r>
            <w:r w:rsidR="00E73BAC">
              <w:rPr>
                <w:rFonts w:ascii="Arial" w:hAnsi="Arial" w:cs="Arial"/>
                <w:bCs/>
                <w:sz w:val="20"/>
                <w:szCs w:val="20"/>
                <w:highlight w:val="yellow"/>
              </w:rPr>
              <w:t>XX</w:t>
            </w:r>
            <w:r w:rsidR="00170FEB">
              <w:rPr>
                <w:rFonts w:ascii="Arial" w:hAnsi="Arial" w:cs="Arial"/>
                <w:bCs/>
                <w:sz w:val="20"/>
                <w:szCs w:val="20"/>
              </w:rPr>
              <w:t xml:space="preserve"> modules thématiques </w:t>
            </w:r>
            <w:r w:rsidR="00170FEB" w:rsidRPr="00CA5DCB">
              <w:rPr>
                <w:rFonts w:ascii="Arial" w:hAnsi="Arial" w:cs="Arial"/>
                <w:bCs/>
                <w:sz w:val="20"/>
                <w:szCs w:val="20"/>
              </w:rPr>
              <w:t>et un travail de fin d’études.</w:t>
            </w:r>
            <w:r w:rsidR="00170FEB">
              <w:rPr>
                <w:rFonts w:ascii="Arial" w:hAnsi="Arial" w:cs="Arial"/>
                <w:bCs/>
                <w:sz w:val="20"/>
                <w:szCs w:val="20"/>
              </w:rPr>
              <w:t xml:space="preserve"> </w:t>
            </w:r>
            <w:r w:rsidR="00271985">
              <w:rPr>
                <w:rFonts w:ascii="Arial" w:hAnsi="Arial" w:cs="Arial"/>
                <w:bCs/>
                <w:sz w:val="20"/>
                <w:szCs w:val="20"/>
              </w:rPr>
              <w:t xml:space="preserve">Il correspond à </w:t>
            </w:r>
            <w:r w:rsidR="00E73BAC">
              <w:rPr>
                <w:rFonts w:ascii="Arial" w:hAnsi="Arial" w:cs="Arial"/>
                <w:bCs/>
                <w:sz w:val="20"/>
                <w:szCs w:val="20"/>
                <w:highlight w:val="yellow"/>
              </w:rPr>
              <w:t>XX</w:t>
            </w:r>
            <w:r w:rsidR="00271985">
              <w:rPr>
                <w:rFonts w:ascii="Arial" w:hAnsi="Arial" w:cs="Arial"/>
                <w:bCs/>
                <w:sz w:val="20"/>
                <w:szCs w:val="20"/>
              </w:rPr>
              <w:t xml:space="preserve"> crédits ECTS.</w:t>
            </w:r>
          </w:p>
          <w:p w14:paraId="3276166A" w14:textId="0A75B278" w:rsidR="001222A4" w:rsidRPr="004B76A1" w:rsidRDefault="001222A4" w:rsidP="00C33FD4">
            <w:pPr>
              <w:jc w:val="both"/>
              <w:rPr>
                <w:rFonts w:ascii="Arial" w:hAnsi="Arial" w:cs="Arial"/>
                <w:bCs/>
                <w:sz w:val="20"/>
                <w:szCs w:val="20"/>
              </w:rPr>
            </w:pPr>
          </w:p>
        </w:tc>
      </w:tr>
      <w:tr w:rsidR="00C33FD4" w:rsidRPr="0062365A" w14:paraId="4C76A14D" w14:textId="77777777" w:rsidTr="007C644A">
        <w:trPr>
          <w:trHeight w:val="790"/>
        </w:trPr>
        <w:tc>
          <w:tcPr>
            <w:tcW w:w="10206" w:type="dxa"/>
            <w:gridSpan w:val="2"/>
          </w:tcPr>
          <w:p w14:paraId="5CA2B4A4" w14:textId="4D05C969" w:rsidR="007E5DBE" w:rsidRDefault="007E5DBE" w:rsidP="0046086B">
            <w:pPr>
              <w:jc w:val="both"/>
              <w:rPr>
                <w:rFonts w:ascii="Arial" w:hAnsi="Arial" w:cs="Arial"/>
                <w:bCs/>
                <w:i/>
                <w:sz w:val="20"/>
                <w:szCs w:val="20"/>
              </w:rPr>
            </w:pPr>
            <w:r>
              <w:rPr>
                <w:rFonts w:ascii="Arial" w:hAnsi="Arial" w:cs="Arial"/>
                <w:bCs/>
                <w:i/>
                <w:sz w:val="20"/>
                <w:szCs w:val="20"/>
              </w:rPr>
              <w:t>Il est possible aussi d’ajouter en fonction du programme</w:t>
            </w:r>
            <w:r w:rsidR="00B82C0B">
              <w:rPr>
                <w:rFonts w:ascii="Arial" w:hAnsi="Arial" w:cs="Arial"/>
                <w:bCs/>
                <w:i/>
                <w:sz w:val="20"/>
                <w:szCs w:val="20"/>
              </w:rPr>
              <w:t> </w:t>
            </w:r>
            <w:r>
              <w:rPr>
                <w:rFonts w:ascii="Arial" w:hAnsi="Arial" w:cs="Arial"/>
                <w:bCs/>
                <w:i/>
                <w:sz w:val="20"/>
                <w:szCs w:val="20"/>
              </w:rPr>
              <w:t xml:space="preserve">: </w:t>
            </w:r>
          </w:p>
          <w:p w14:paraId="68F8D29D" w14:textId="2F0BF3A6" w:rsidR="007E5DBE" w:rsidRPr="006B6D50" w:rsidRDefault="007E5DBE" w:rsidP="007E5DBE">
            <w:pPr>
              <w:pStyle w:val="Titre6"/>
              <w:ind w:left="1452"/>
              <w:jc w:val="both"/>
              <w:rPr>
                <w:rFonts w:ascii="Arial" w:hAnsi="Arial" w:cs="Arial"/>
                <w:color w:val="auto"/>
                <w:sz w:val="20"/>
              </w:rPr>
            </w:pPr>
            <w:r w:rsidRPr="006B6D50">
              <w:rPr>
                <w:rFonts w:ascii="Arial" w:hAnsi="Arial" w:cs="Arial"/>
                <w:color w:val="auto"/>
                <w:sz w:val="20"/>
              </w:rPr>
              <w:t xml:space="preserve">Les modules peuvent comprendre différentes formes d’enseignement : cours, travaux pratiques, séminaires, et autres activités de formation pertinentes en fonction du programme concerné. Ils peuvent être donnés en présence, à distance (e-learning) ou en </w:t>
            </w:r>
            <w:proofErr w:type="spellStart"/>
            <w:r w:rsidRPr="006B6D50">
              <w:rPr>
                <w:rFonts w:ascii="Arial" w:hAnsi="Arial" w:cs="Arial"/>
                <w:color w:val="auto"/>
                <w:sz w:val="20"/>
              </w:rPr>
              <w:t>blended-learning</w:t>
            </w:r>
            <w:proofErr w:type="spellEnd"/>
            <w:r w:rsidRPr="006B6D50">
              <w:rPr>
                <w:rFonts w:ascii="Arial" w:hAnsi="Arial" w:cs="Arial"/>
                <w:color w:val="auto"/>
                <w:sz w:val="20"/>
              </w:rPr>
              <w:t>.</w:t>
            </w:r>
            <w:r w:rsidR="008F60B6">
              <w:rPr>
                <w:rFonts w:ascii="Arial" w:hAnsi="Arial" w:cs="Arial"/>
                <w:color w:val="auto"/>
                <w:sz w:val="20"/>
              </w:rPr>
              <w:t xml:space="preserve"> </w:t>
            </w:r>
          </w:p>
          <w:p w14:paraId="7B24C3C0" w14:textId="6FCB12F2" w:rsidR="007E5DBE" w:rsidRPr="00BF0DF9" w:rsidRDefault="007E5DBE" w:rsidP="0046086B">
            <w:pPr>
              <w:jc w:val="both"/>
              <w:rPr>
                <w:rFonts w:ascii="Arial" w:hAnsi="Arial" w:cs="Arial"/>
                <w:bCs/>
                <w:i/>
                <w:sz w:val="20"/>
                <w:szCs w:val="20"/>
              </w:rPr>
            </w:pPr>
          </w:p>
        </w:tc>
      </w:tr>
      <w:tr w:rsidR="00F650DB" w:rsidRPr="0062365A" w14:paraId="2FB18D1F" w14:textId="77777777" w:rsidTr="007C644A">
        <w:tc>
          <w:tcPr>
            <w:tcW w:w="1418" w:type="dxa"/>
          </w:tcPr>
          <w:p w14:paraId="6C5CBD0C" w14:textId="44946BDB" w:rsidR="00F650DB" w:rsidRPr="0062365A" w:rsidRDefault="00F650DB" w:rsidP="0046086B">
            <w:pPr>
              <w:rPr>
                <w:rFonts w:ascii="Arial" w:hAnsi="Arial" w:cs="Arial"/>
                <w:sz w:val="20"/>
                <w:szCs w:val="20"/>
              </w:rPr>
            </w:pPr>
            <w:r>
              <w:rPr>
                <w:rFonts w:ascii="Arial" w:hAnsi="Arial" w:cs="Arial"/>
                <w:sz w:val="20"/>
                <w:szCs w:val="20"/>
              </w:rPr>
              <w:t>5.2</w:t>
            </w:r>
          </w:p>
        </w:tc>
        <w:tc>
          <w:tcPr>
            <w:tcW w:w="8788" w:type="dxa"/>
          </w:tcPr>
          <w:p w14:paraId="3DCFAA8B" w14:textId="6A0CB6EC" w:rsidR="00636C60" w:rsidRPr="00EC3072" w:rsidRDefault="00F650DB" w:rsidP="0046086B">
            <w:pPr>
              <w:pStyle w:val="Corpsdetexte"/>
              <w:spacing w:after="120"/>
              <w:rPr>
                <w:rFonts w:ascii="Arial" w:hAnsi="Arial" w:cs="Arial"/>
              </w:rPr>
            </w:pPr>
            <w:r w:rsidRPr="008836CE">
              <w:rPr>
                <w:rFonts w:ascii="Arial" w:hAnsi="Arial" w:cs="Arial"/>
              </w:rPr>
              <w:t xml:space="preserve">Le </w:t>
            </w:r>
            <w:r w:rsidRPr="00BE3ECD">
              <w:rPr>
                <w:rFonts w:ascii="Arial" w:hAnsi="Arial" w:cs="Arial"/>
                <w:bCs/>
              </w:rPr>
              <w:t xml:space="preserve">plan d’études fixe l’intitulé des </w:t>
            </w:r>
            <w:r>
              <w:rPr>
                <w:rFonts w:ascii="Arial" w:hAnsi="Arial" w:cs="Arial"/>
                <w:bCs/>
              </w:rPr>
              <w:t xml:space="preserve">modules </w:t>
            </w:r>
            <w:r w:rsidR="006115F6">
              <w:rPr>
                <w:rFonts w:ascii="Arial" w:hAnsi="Arial" w:cs="Arial"/>
                <w:bCs/>
              </w:rPr>
              <w:t>ainsi que le</w:t>
            </w:r>
            <w:r w:rsidR="005125F2" w:rsidRPr="00BE3ECD">
              <w:rPr>
                <w:rFonts w:ascii="Arial" w:hAnsi="Arial" w:cs="Arial"/>
                <w:bCs/>
              </w:rPr>
              <w:t xml:space="preserve"> nombre de crédits ECTS</w:t>
            </w:r>
            <w:r w:rsidR="006115F6">
              <w:rPr>
                <w:rFonts w:ascii="Arial" w:hAnsi="Arial" w:cs="Arial"/>
                <w:bCs/>
              </w:rPr>
              <w:t xml:space="preserve"> attaché à chaque module </w:t>
            </w:r>
            <w:r w:rsidR="006115F6" w:rsidRPr="00CA5DCB">
              <w:rPr>
                <w:rFonts w:ascii="Arial" w:hAnsi="Arial" w:cs="Arial"/>
                <w:bCs/>
              </w:rPr>
              <w:t>et au travail de fin d’études.</w:t>
            </w:r>
            <w:r w:rsidR="006115F6">
              <w:rPr>
                <w:rFonts w:ascii="Arial" w:hAnsi="Arial" w:cs="Arial"/>
                <w:bCs/>
              </w:rPr>
              <w:t xml:space="preserve"> </w:t>
            </w:r>
            <w:r w:rsidR="00636C60" w:rsidRPr="00044912">
              <w:rPr>
                <w:rFonts w:ascii="Arial" w:hAnsi="Arial" w:cs="Arial"/>
              </w:rPr>
              <w:t>Le</w:t>
            </w:r>
            <w:r w:rsidR="00636C60" w:rsidRPr="00EC3072">
              <w:rPr>
                <w:rFonts w:ascii="Arial" w:hAnsi="Arial" w:cs="Arial"/>
              </w:rPr>
              <w:t xml:space="preserve"> plan d’études est préavisé par le Collège des </w:t>
            </w:r>
            <w:proofErr w:type="spellStart"/>
            <w:r w:rsidR="00636C60" w:rsidRPr="00EC3072">
              <w:rPr>
                <w:rFonts w:ascii="Arial" w:hAnsi="Arial" w:cs="Arial"/>
              </w:rPr>
              <w:t>professeur</w:t>
            </w:r>
            <w:r w:rsidR="00B82C0B">
              <w:rPr>
                <w:rFonts w:ascii="Arial" w:hAnsi="Arial" w:cs="Arial"/>
                <w:lang w:val="fr-CH"/>
              </w:rPr>
              <w:t>-e</w:t>
            </w:r>
            <w:proofErr w:type="spellEnd"/>
            <w:r w:rsidR="00636C60" w:rsidRPr="00EC3072">
              <w:rPr>
                <w:rFonts w:ascii="Arial" w:hAnsi="Arial" w:cs="Arial"/>
              </w:rPr>
              <w:t xml:space="preserve">s de la </w:t>
            </w:r>
            <w:r w:rsidR="00636C60" w:rsidRPr="00E73BAC">
              <w:rPr>
                <w:rFonts w:ascii="Arial" w:hAnsi="Arial" w:cs="Arial"/>
                <w:highlight w:val="yellow"/>
              </w:rPr>
              <w:t>Faculté</w:t>
            </w:r>
            <w:r w:rsidR="00E73BAC" w:rsidRPr="00E73BAC">
              <w:rPr>
                <w:rFonts w:ascii="Arial" w:hAnsi="Arial" w:cs="Arial"/>
                <w:highlight w:val="yellow"/>
              </w:rPr>
              <w:t>/Centre/Institut</w:t>
            </w:r>
            <w:r w:rsidR="00636C60" w:rsidRPr="00EC3072">
              <w:rPr>
                <w:rFonts w:ascii="Arial" w:hAnsi="Arial" w:cs="Arial"/>
              </w:rPr>
              <w:t xml:space="preserve"> et adopté par </w:t>
            </w:r>
            <w:r w:rsidR="00636C60" w:rsidRPr="00307F29">
              <w:rPr>
                <w:rFonts w:ascii="Arial" w:hAnsi="Arial" w:cs="Arial"/>
                <w:highlight w:val="yellow"/>
              </w:rPr>
              <w:t>le Conseil participatif de la Faculté</w:t>
            </w:r>
            <w:r w:rsidR="00E73BAC" w:rsidRPr="00307F29">
              <w:rPr>
                <w:rFonts w:ascii="Arial" w:hAnsi="Arial" w:cs="Arial"/>
                <w:highlight w:val="yellow"/>
              </w:rPr>
              <w:t>/par l’Assemblée participative du Centre/Institut</w:t>
            </w:r>
            <w:r w:rsidR="00636C60" w:rsidRPr="00307F29">
              <w:rPr>
                <w:rFonts w:ascii="Arial" w:hAnsi="Arial" w:cs="Arial"/>
                <w:highlight w:val="yellow"/>
              </w:rPr>
              <w:t>.</w:t>
            </w:r>
          </w:p>
          <w:p w14:paraId="31B96056" w14:textId="51C19FB7" w:rsidR="00F650DB" w:rsidRPr="0062365A" w:rsidRDefault="00F650DB" w:rsidP="0046086B">
            <w:pPr>
              <w:jc w:val="both"/>
              <w:rPr>
                <w:rFonts w:ascii="Arial" w:hAnsi="Arial" w:cs="Arial"/>
                <w:sz w:val="20"/>
                <w:szCs w:val="20"/>
              </w:rPr>
            </w:pPr>
          </w:p>
        </w:tc>
      </w:tr>
      <w:tr w:rsidR="00F650DB" w:rsidRPr="008B682E" w14:paraId="13718E66" w14:textId="77777777" w:rsidTr="007C644A">
        <w:tc>
          <w:tcPr>
            <w:tcW w:w="1418" w:type="dxa"/>
          </w:tcPr>
          <w:p w14:paraId="445648A7" w14:textId="77777777" w:rsidR="00F650DB" w:rsidRPr="008B682E" w:rsidRDefault="00F650DB" w:rsidP="0046086B">
            <w:pPr>
              <w:rPr>
                <w:rFonts w:ascii="Arial" w:hAnsi="Arial" w:cs="Arial"/>
                <w:b/>
                <w:sz w:val="20"/>
                <w:szCs w:val="20"/>
              </w:rPr>
            </w:pPr>
            <w:r>
              <w:rPr>
                <w:rFonts w:ascii="Arial" w:hAnsi="Arial" w:cs="Arial"/>
                <w:b/>
                <w:sz w:val="20"/>
                <w:szCs w:val="20"/>
              </w:rPr>
              <w:t>Art. 6</w:t>
            </w:r>
          </w:p>
        </w:tc>
        <w:tc>
          <w:tcPr>
            <w:tcW w:w="8788" w:type="dxa"/>
          </w:tcPr>
          <w:p w14:paraId="27D5CE40" w14:textId="77777777"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8B682E">
              <w:rPr>
                <w:rFonts w:ascii="Arial" w:hAnsi="Arial" w:cs="Arial"/>
                <w:b/>
                <w:sz w:val="20"/>
                <w:szCs w:val="20"/>
              </w:rPr>
              <w:t>Contrôle des connaissances</w:t>
            </w:r>
          </w:p>
          <w:p w14:paraId="50562260"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62365A" w14:paraId="2E569925" w14:textId="77777777" w:rsidTr="007C644A">
        <w:tc>
          <w:tcPr>
            <w:tcW w:w="1418" w:type="dxa"/>
          </w:tcPr>
          <w:p w14:paraId="0670AA83" w14:textId="77777777"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6.1</w:t>
            </w:r>
          </w:p>
        </w:tc>
        <w:tc>
          <w:tcPr>
            <w:tcW w:w="8788" w:type="dxa"/>
          </w:tcPr>
          <w:p w14:paraId="7407E52B" w14:textId="2A756E84" w:rsidR="001B017F" w:rsidRPr="00CA5DCB" w:rsidRDefault="001B017F" w:rsidP="0046086B">
            <w:pPr>
              <w:tabs>
                <w:tab w:val="left" w:pos="7971"/>
              </w:tabs>
              <w:ind w:left="33" w:right="175"/>
              <w:jc w:val="both"/>
              <w:rPr>
                <w:rFonts w:ascii="Arial" w:eastAsia="Cambria" w:hAnsi="Arial" w:cs="Arial"/>
                <w:sz w:val="20"/>
                <w:szCs w:val="20"/>
                <w:lang w:val="x-none" w:eastAsia="fr-FR"/>
              </w:rPr>
            </w:pPr>
            <w:r w:rsidRPr="001B017F">
              <w:rPr>
                <w:rFonts w:ascii="Arial" w:eastAsia="Cambria" w:hAnsi="Arial" w:cs="Arial"/>
                <w:sz w:val="20"/>
                <w:szCs w:val="20"/>
                <w:lang w:val="x-none" w:eastAsia="fr-FR"/>
              </w:rPr>
              <w:t xml:space="preserve">Les modalités précises du contrôle des connaissances pour les modules </w:t>
            </w:r>
            <w:r w:rsidRPr="00CA5DCB">
              <w:rPr>
                <w:rFonts w:ascii="Arial" w:eastAsia="Cambria" w:hAnsi="Arial" w:cs="Arial"/>
                <w:sz w:val="20"/>
                <w:szCs w:val="20"/>
                <w:lang w:val="x-none" w:eastAsia="fr-FR"/>
              </w:rPr>
              <w:t xml:space="preserve">et </w:t>
            </w:r>
            <w:r w:rsidR="005125F2" w:rsidRPr="00CA5DCB">
              <w:rPr>
                <w:rFonts w:ascii="Arial" w:eastAsia="Cambria" w:hAnsi="Arial" w:cs="Arial"/>
                <w:sz w:val="20"/>
                <w:szCs w:val="20"/>
                <w:lang w:val="x-none" w:eastAsia="fr-FR"/>
              </w:rPr>
              <w:t xml:space="preserve">pour </w:t>
            </w:r>
            <w:r w:rsidRPr="00CA5DCB">
              <w:rPr>
                <w:rFonts w:ascii="Arial" w:eastAsia="Cambria" w:hAnsi="Arial" w:cs="Arial"/>
                <w:sz w:val="20"/>
                <w:szCs w:val="20"/>
                <w:lang w:val="x-none" w:eastAsia="fr-FR"/>
              </w:rPr>
              <w:t xml:space="preserve">le travail de </w:t>
            </w:r>
            <w:r w:rsidR="006A6290" w:rsidRPr="00CA5DCB">
              <w:rPr>
                <w:rFonts w:ascii="Arial" w:eastAsia="Cambria" w:hAnsi="Arial" w:cs="Arial"/>
                <w:sz w:val="20"/>
                <w:szCs w:val="20"/>
                <w:lang w:val="x-none" w:eastAsia="fr-FR"/>
              </w:rPr>
              <w:t>fin d’études</w:t>
            </w:r>
            <w:r w:rsidR="008F60B6">
              <w:rPr>
                <w:rFonts w:ascii="Arial" w:eastAsia="Cambria" w:hAnsi="Arial" w:cs="Arial"/>
                <w:sz w:val="20"/>
                <w:szCs w:val="20"/>
                <w:lang w:val="x-none" w:eastAsia="fr-FR"/>
              </w:rPr>
              <w:t xml:space="preserve"> </w:t>
            </w:r>
            <w:r w:rsidRPr="00CA5DCB">
              <w:rPr>
                <w:rFonts w:ascii="Arial" w:eastAsia="Cambria" w:hAnsi="Arial" w:cs="Arial"/>
                <w:sz w:val="20"/>
                <w:szCs w:val="20"/>
                <w:lang w:val="x-none" w:eastAsia="fr-FR"/>
              </w:rPr>
              <w:t>sont communiquées</w:t>
            </w:r>
            <w:r w:rsidR="006A6290" w:rsidRPr="00CA5DCB">
              <w:rPr>
                <w:rFonts w:ascii="Arial" w:eastAsia="Cambria" w:hAnsi="Arial" w:cs="Arial"/>
                <w:sz w:val="20"/>
                <w:szCs w:val="20"/>
                <w:lang w:val="x-none" w:eastAsia="fr-FR"/>
              </w:rPr>
              <w:t xml:space="preserve"> par écrit</w:t>
            </w:r>
            <w:r w:rsidRPr="00CA5DCB">
              <w:rPr>
                <w:rFonts w:ascii="Arial" w:eastAsia="Cambria" w:hAnsi="Arial" w:cs="Arial"/>
                <w:sz w:val="20"/>
                <w:szCs w:val="20"/>
                <w:lang w:val="x-none" w:eastAsia="fr-FR"/>
              </w:rPr>
              <w:t xml:space="preserve"> aux </w:t>
            </w:r>
            <w:proofErr w:type="spellStart"/>
            <w:r w:rsidRPr="00CA5DCB">
              <w:rPr>
                <w:rFonts w:ascii="Arial" w:eastAsia="Cambria" w:hAnsi="Arial" w:cs="Arial"/>
                <w:sz w:val="20"/>
                <w:szCs w:val="20"/>
                <w:lang w:val="x-none" w:eastAsia="fr-FR"/>
              </w:rPr>
              <w:t>étudiant</w:t>
            </w:r>
            <w:r w:rsidR="00B82C0B">
              <w:rPr>
                <w:rFonts w:ascii="Arial" w:eastAsia="Cambria" w:hAnsi="Arial" w:cs="Arial"/>
                <w:sz w:val="20"/>
                <w:szCs w:val="20"/>
                <w:lang w:val="fr-CH" w:eastAsia="fr-FR"/>
              </w:rPr>
              <w:t>-e</w:t>
            </w:r>
            <w:proofErr w:type="spellEnd"/>
            <w:r w:rsidRPr="00CA5DCB">
              <w:rPr>
                <w:rFonts w:ascii="Arial" w:eastAsia="Cambria" w:hAnsi="Arial" w:cs="Arial"/>
                <w:sz w:val="20"/>
                <w:szCs w:val="20"/>
                <w:lang w:val="x-none" w:eastAsia="fr-FR"/>
              </w:rPr>
              <w:t xml:space="preserve">s en début de formation. </w:t>
            </w:r>
            <w:r w:rsidR="00BA6A17" w:rsidRPr="00BA6A17">
              <w:rPr>
                <w:rFonts w:ascii="Arial" w:eastAsia="Cambria" w:hAnsi="Arial" w:cs="Arial"/>
                <w:sz w:val="20"/>
                <w:szCs w:val="20"/>
                <w:highlight w:val="yellow"/>
                <w:lang w:val="x-none" w:eastAsia="fr-FR"/>
              </w:rPr>
              <w:t xml:space="preserve">Les modalités d’accompagnement et de réalisation du </w:t>
            </w:r>
            <w:r w:rsidRPr="00BA6A17">
              <w:rPr>
                <w:rFonts w:ascii="Arial" w:eastAsia="Cambria" w:hAnsi="Arial" w:cs="Arial"/>
                <w:sz w:val="20"/>
                <w:szCs w:val="20"/>
                <w:highlight w:val="yellow"/>
                <w:lang w:val="x-none" w:eastAsia="fr-FR"/>
              </w:rPr>
              <w:t xml:space="preserve">travail de </w:t>
            </w:r>
            <w:r w:rsidR="006A6290" w:rsidRPr="00BA6A17">
              <w:rPr>
                <w:rFonts w:ascii="Arial" w:eastAsia="Cambria" w:hAnsi="Arial" w:cs="Arial"/>
                <w:sz w:val="20"/>
                <w:szCs w:val="20"/>
                <w:highlight w:val="yellow"/>
                <w:lang w:val="x-none" w:eastAsia="fr-FR"/>
              </w:rPr>
              <w:t>fin d’études</w:t>
            </w:r>
            <w:r w:rsidRPr="00BA6A17">
              <w:rPr>
                <w:rFonts w:ascii="Arial" w:eastAsia="Cambria" w:hAnsi="Arial" w:cs="Arial"/>
                <w:sz w:val="20"/>
                <w:szCs w:val="20"/>
                <w:highlight w:val="yellow"/>
                <w:lang w:val="x-none" w:eastAsia="fr-FR"/>
              </w:rPr>
              <w:t xml:space="preserve"> </w:t>
            </w:r>
            <w:r w:rsidR="00BA6A17" w:rsidRPr="00BA6A17">
              <w:rPr>
                <w:rFonts w:ascii="Arial" w:eastAsia="Cambria" w:hAnsi="Arial" w:cs="Arial"/>
                <w:sz w:val="20"/>
                <w:szCs w:val="20"/>
                <w:highlight w:val="yellow"/>
                <w:lang w:val="x-none" w:eastAsia="fr-FR"/>
              </w:rPr>
              <w:t>sont régies par des</w:t>
            </w:r>
            <w:r w:rsidRPr="00BA6A17">
              <w:rPr>
                <w:rFonts w:ascii="Arial" w:eastAsia="Cambria" w:hAnsi="Arial" w:cs="Arial"/>
                <w:sz w:val="20"/>
                <w:szCs w:val="20"/>
                <w:highlight w:val="yellow"/>
                <w:lang w:val="x-none" w:eastAsia="fr-FR"/>
              </w:rPr>
              <w:t xml:space="preserve"> directives internes adoptées par le Comité directeur et communiquées </w:t>
            </w:r>
            <w:r w:rsidR="00693492" w:rsidRPr="00BA6A17">
              <w:rPr>
                <w:rFonts w:ascii="Arial" w:eastAsia="Cambria" w:hAnsi="Arial" w:cs="Arial"/>
                <w:sz w:val="20"/>
                <w:szCs w:val="20"/>
                <w:highlight w:val="yellow"/>
                <w:lang w:val="x-none" w:eastAsia="fr-FR"/>
              </w:rPr>
              <w:t xml:space="preserve">par écrit </w:t>
            </w:r>
            <w:r w:rsidRPr="00BA6A17">
              <w:rPr>
                <w:rFonts w:ascii="Arial" w:eastAsia="Cambria" w:hAnsi="Arial" w:cs="Arial"/>
                <w:sz w:val="20"/>
                <w:szCs w:val="20"/>
                <w:highlight w:val="yellow"/>
                <w:lang w:val="x-none" w:eastAsia="fr-FR"/>
              </w:rPr>
              <w:t xml:space="preserve">aux </w:t>
            </w:r>
            <w:proofErr w:type="spellStart"/>
            <w:r w:rsidRPr="00BA6A17">
              <w:rPr>
                <w:rFonts w:ascii="Arial" w:eastAsia="Cambria" w:hAnsi="Arial" w:cs="Arial"/>
                <w:sz w:val="20"/>
                <w:szCs w:val="20"/>
                <w:highlight w:val="yellow"/>
                <w:lang w:val="x-none" w:eastAsia="fr-FR"/>
              </w:rPr>
              <w:t>étudiant</w:t>
            </w:r>
            <w:r w:rsidR="00B82C0B">
              <w:rPr>
                <w:rFonts w:ascii="Arial" w:eastAsia="Cambria" w:hAnsi="Arial" w:cs="Arial"/>
                <w:sz w:val="20"/>
                <w:szCs w:val="20"/>
                <w:highlight w:val="yellow"/>
                <w:lang w:val="fr-CH" w:eastAsia="fr-FR"/>
              </w:rPr>
              <w:t>-e</w:t>
            </w:r>
            <w:proofErr w:type="spellEnd"/>
            <w:r w:rsidRPr="00BA6A17">
              <w:rPr>
                <w:rFonts w:ascii="Arial" w:eastAsia="Cambria" w:hAnsi="Arial" w:cs="Arial"/>
                <w:sz w:val="20"/>
                <w:szCs w:val="20"/>
                <w:highlight w:val="yellow"/>
                <w:lang w:val="x-none" w:eastAsia="fr-FR"/>
              </w:rPr>
              <w:t>s.</w:t>
            </w:r>
            <w:r w:rsidRPr="00CA5DCB">
              <w:rPr>
                <w:rFonts w:ascii="Arial" w:eastAsia="Cambria" w:hAnsi="Arial" w:cs="Arial"/>
                <w:sz w:val="20"/>
                <w:szCs w:val="20"/>
                <w:lang w:val="x-none" w:eastAsia="fr-FR"/>
              </w:rPr>
              <w:t xml:space="preserve"> </w:t>
            </w:r>
          </w:p>
          <w:p w14:paraId="53E25EAB" w14:textId="5F2B5877" w:rsidR="00F958DB" w:rsidRPr="00B9523F" w:rsidRDefault="00F958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7DFC51F4" w14:textId="77777777" w:rsidTr="007C644A">
        <w:tc>
          <w:tcPr>
            <w:tcW w:w="1418" w:type="dxa"/>
          </w:tcPr>
          <w:p w14:paraId="4B3DDDCF" w14:textId="77777777" w:rsidR="00F650DB" w:rsidRPr="0062365A" w:rsidRDefault="00F650DB" w:rsidP="0046086B">
            <w:pPr>
              <w:rPr>
                <w:rFonts w:ascii="Arial" w:hAnsi="Arial" w:cs="Arial"/>
                <w:sz w:val="20"/>
                <w:szCs w:val="20"/>
              </w:rPr>
            </w:pPr>
            <w:r>
              <w:rPr>
                <w:rFonts w:ascii="Arial" w:hAnsi="Arial" w:cs="Arial"/>
                <w:sz w:val="20"/>
                <w:szCs w:val="20"/>
              </w:rPr>
              <w:t>6.2</w:t>
            </w:r>
          </w:p>
        </w:tc>
        <w:tc>
          <w:tcPr>
            <w:tcW w:w="8788" w:type="dxa"/>
          </w:tcPr>
          <w:p w14:paraId="1F731EF9" w14:textId="5404FC34" w:rsidR="00F650DB" w:rsidRPr="00553A27" w:rsidRDefault="00553A27" w:rsidP="0046086B">
            <w:pPr>
              <w:ind w:left="33" w:right="175"/>
              <w:jc w:val="both"/>
              <w:rPr>
                <w:rFonts w:ascii="Arial" w:eastAsia="Cambria" w:hAnsi="Arial" w:cs="Arial"/>
                <w:sz w:val="20"/>
                <w:szCs w:val="20"/>
                <w:lang w:val="x-none" w:eastAsia="fr-FR"/>
              </w:rPr>
            </w:pPr>
            <w:r w:rsidRPr="00553A27">
              <w:rPr>
                <w:rFonts w:ascii="Arial" w:eastAsia="Cambria" w:hAnsi="Arial" w:cs="Arial"/>
                <w:sz w:val="20"/>
                <w:szCs w:val="20"/>
                <w:lang w:val="x-none" w:eastAsia="fr-FR"/>
              </w:rPr>
              <w:t xml:space="preserve">Chaque module fait l’objet d’une évaluation qui prend la forme d'une ou </w:t>
            </w:r>
            <w:r w:rsidR="00110254">
              <w:rPr>
                <w:rFonts w:ascii="Arial" w:eastAsia="Cambria" w:hAnsi="Arial" w:cs="Arial"/>
                <w:sz w:val="20"/>
                <w:szCs w:val="20"/>
                <w:lang w:val="fr-CH" w:eastAsia="fr-FR"/>
              </w:rPr>
              <w:t xml:space="preserve">de </w:t>
            </w:r>
            <w:r w:rsidRPr="00553A27">
              <w:rPr>
                <w:rFonts w:ascii="Arial" w:eastAsia="Cambria" w:hAnsi="Arial" w:cs="Arial"/>
                <w:sz w:val="20"/>
                <w:szCs w:val="20"/>
                <w:lang w:val="x-none" w:eastAsia="fr-FR"/>
              </w:rPr>
              <w:t>plusieurs épreuves orales et/ou écrites</w:t>
            </w:r>
            <w:r>
              <w:rPr>
                <w:rFonts w:ascii="Arial" w:eastAsia="Cambria" w:hAnsi="Arial" w:cs="Arial"/>
                <w:sz w:val="20"/>
                <w:szCs w:val="20"/>
                <w:lang w:val="x-none" w:eastAsia="fr-FR"/>
              </w:rPr>
              <w:t xml:space="preserve">. </w:t>
            </w:r>
            <w:r w:rsidR="005125F2" w:rsidRPr="00CA5DCB">
              <w:rPr>
                <w:rFonts w:ascii="Arial" w:eastAsia="Cambria" w:hAnsi="Arial" w:cs="Arial"/>
                <w:sz w:val="20"/>
                <w:szCs w:val="20"/>
                <w:lang w:val="x-none" w:eastAsia="fr-FR"/>
              </w:rPr>
              <w:t xml:space="preserve">Le </w:t>
            </w:r>
            <w:r w:rsidRPr="00CA5DCB">
              <w:rPr>
                <w:rFonts w:ascii="Arial" w:eastAsia="Cambria" w:hAnsi="Arial" w:cs="Arial"/>
                <w:sz w:val="20"/>
                <w:szCs w:val="20"/>
                <w:lang w:val="x-none" w:eastAsia="fr-FR"/>
              </w:rPr>
              <w:t>travail de fin d’études</w:t>
            </w:r>
            <w:r w:rsidR="008F60B6">
              <w:rPr>
                <w:rFonts w:ascii="Arial" w:eastAsia="Cambria" w:hAnsi="Arial" w:cs="Arial"/>
                <w:sz w:val="20"/>
                <w:szCs w:val="20"/>
                <w:lang w:val="x-none" w:eastAsia="fr-FR"/>
              </w:rPr>
              <w:t xml:space="preserve"> </w:t>
            </w:r>
            <w:r w:rsidR="005125F2" w:rsidRPr="00CA5DCB">
              <w:rPr>
                <w:rFonts w:ascii="Arial" w:eastAsia="Cambria" w:hAnsi="Arial" w:cs="Arial"/>
                <w:sz w:val="20"/>
                <w:szCs w:val="20"/>
                <w:lang w:val="x-none" w:eastAsia="fr-FR"/>
              </w:rPr>
              <w:t>et les épreuves</w:t>
            </w:r>
            <w:r w:rsidR="005125F2">
              <w:rPr>
                <w:rFonts w:ascii="Arial" w:eastAsia="Cambria" w:hAnsi="Arial" w:cs="Arial"/>
                <w:sz w:val="20"/>
                <w:szCs w:val="20"/>
                <w:lang w:val="x-none" w:eastAsia="fr-FR"/>
              </w:rPr>
              <w:t xml:space="preserve"> </w:t>
            </w:r>
            <w:r w:rsidR="00F650DB" w:rsidRPr="00553A27">
              <w:rPr>
                <w:rFonts w:ascii="Arial" w:eastAsia="Cambria" w:hAnsi="Arial" w:cs="Arial"/>
                <w:sz w:val="20"/>
                <w:szCs w:val="20"/>
                <w:lang w:val="x-none" w:eastAsia="fr-FR"/>
              </w:rPr>
              <w:t xml:space="preserve">doivent être réalisées dans les délais requis. </w:t>
            </w:r>
          </w:p>
          <w:p w14:paraId="1E7808F5" w14:textId="77777777"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1FA6E07A" w14:textId="77777777" w:rsidTr="007C644A">
        <w:tc>
          <w:tcPr>
            <w:tcW w:w="1418" w:type="dxa"/>
          </w:tcPr>
          <w:p w14:paraId="53E0EB43" w14:textId="77777777" w:rsidR="00F650DB" w:rsidRPr="0062365A" w:rsidRDefault="00F650DB" w:rsidP="0046086B">
            <w:pPr>
              <w:rPr>
                <w:rFonts w:ascii="Arial" w:hAnsi="Arial" w:cs="Arial"/>
                <w:sz w:val="20"/>
                <w:szCs w:val="20"/>
              </w:rPr>
            </w:pPr>
            <w:r>
              <w:rPr>
                <w:rFonts w:ascii="Arial" w:hAnsi="Arial" w:cs="Arial"/>
                <w:sz w:val="20"/>
                <w:szCs w:val="20"/>
              </w:rPr>
              <w:t>6.3</w:t>
            </w:r>
          </w:p>
        </w:tc>
        <w:tc>
          <w:tcPr>
            <w:tcW w:w="8788" w:type="dxa"/>
          </w:tcPr>
          <w:p w14:paraId="76AE3949" w14:textId="2EB967CB" w:rsidR="00F650DB" w:rsidRPr="0062365A" w:rsidRDefault="00553A27" w:rsidP="0046086B">
            <w:pPr>
              <w:autoSpaceDE w:val="0"/>
              <w:autoSpaceDN w:val="0"/>
              <w:adjustRightInd w:val="0"/>
              <w:jc w:val="both"/>
              <w:rPr>
                <w:rFonts w:ascii="Arial" w:hAnsi="Arial" w:cs="Arial"/>
                <w:sz w:val="20"/>
                <w:szCs w:val="20"/>
              </w:rPr>
            </w:pPr>
            <w:r>
              <w:rPr>
                <w:rFonts w:ascii="Arial" w:hAnsi="Arial" w:cs="Arial"/>
                <w:sz w:val="20"/>
                <w:szCs w:val="20"/>
              </w:rPr>
              <w:t>L’</w:t>
            </w:r>
            <w:r w:rsidR="00F650DB" w:rsidRPr="0062365A">
              <w:rPr>
                <w:rFonts w:ascii="Arial" w:hAnsi="Arial" w:cs="Arial"/>
                <w:sz w:val="20"/>
                <w:szCs w:val="20"/>
              </w:rPr>
              <w:t>évaluation</w:t>
            </w:r>
            <w:r>
              <w:rPr>
                <w:rFonts w:ascii="Arial" w:hAnsi="Arial" w:cs="Arial"/>
                <w:sz w:val="20"/>
                <w:szCs w:val="20"/>
              </w:rPr>
              <w:t xml:space="preserve"> de chaque module </w:t>
            </w:r>
            <w:r w:rsidRPr="00CA5DCB">
              <w:rPr>
                <w:rFonts w:ascii="Arial" w:hAnsi="Arial" w:cs="Arial"/>
                <w:sz w:val="20"/>
                <w:szCs w:val="20"/>
              </w:rPr>
              <w:t>et du travail de fin d’études</w:t>
            </w:r>
            <w:r w:rsidR="00DD0D56">
              <w:rPr>
                <w:rFonts w:ascii="Arial" w:hAnsi="Arial" w:cs="Arial"/>
                <w:sz w:val="20"/>
                <w:szCs w:val="20"/>
              </w:rPr>
              <w:t xml:space="preserve"> est sanctionnée par une note</w:t>
            </w:r>
            <w:r w:rsidR="00F650DB" w:rsidRPr="0062365A">
              <w:rPr>
                <w:rFonts w:ascii="Arial" w:hAnsi="Arial" w:cs="Arial"/>
                <w:sz w:val="20"/>
                <w:szCs w:val="20"/>
              </w:rPr>
              <w:t xml:space="preserve"> sur une échelle de 1 à 6. La notation s’effectue au quart de point. L’</w:t>
            </w:r>
            <w:proofErr w:type="spellStart"/>
            <w:r w:rsidR="00F650DB" w:rsidRPr="0062365A">
              <w:rPr>
                <w:rFonts w:ascii="Arial" w:hAnsi="Arial" w:cs="Arial"/>
                <w:sz w:val="20"/>
                <w:szCs w:val="20"/>
              </w:rPr>
              <w:t>étudiant</w:t>
            </w:r>
            <w:r w:rsidR="00110254">
              <w:rPr>
                <w:rFonts w:ascii="Arial" w:hAnsi="Arial" w:cs="Arial"/>
                <w:sz w:val="20"/>
                <w:szCs w:val="20"/>
              </w:rPr>
              <w:t>-e</w:t>
            </w:r>
            <w:proofErr w:type="spellEnd"/>
            <w:r w:rsidR="00F650DB" w:rsidRPr="0062365A">
              <w:rPr>
                <w:rFonts w:ascii="Arial" w:hAnsi="Arial" w:cs="Arial"/>
                <w:sz w:val="20"/>
                <w:szCs w:val="20"/>
              </w:rPr>
              <w:t xml:space="preserve"> doit obtenir une note de 4 au minimum à chaque évaluation. Si l'évaluation comporte plusieurs épreuves, une seule note est délivrée pour l'ensemble des épreuves. La réussite des évaluations donne droit aux crédits ECTS y afférents. </w:t>
            </w:r>
          </w:p>
          <w:p w14:paraId="14D89E75" w14:textId="77777777" w:rsidR="00F650DB" w:rsidRPr="0062365A" w:rsidRDefault="00F650DB" w:rsidP="0046086B">
            <w:pPr>
              <w:autoSpaceDE w:val="0"/>
              <w:autoSpaceDN w:val="0"/>
              <w:adjustRightInd w:val="0"/>
              <w:jc w:val="both"/>
              <w:rPr>
                <w:rFonts w:ascii="Arial" w:hAnsi="Arial" w:cs="Arial"/>
                <w:sz w:val="20"/>
                <w:szCs w:val="20"/>
              </w:rPr>
            </w:pPr>
            <w:r w:rsidRPr="0062365A">
              <w:rPr>
                <w:rFonts w:ascii="Arial" w:hAnsi="Arial" w:cs="Arial"/>
                <w:sz w:val="20"/>
                <w:szCs w:val="20"/>
              </w:rPr>
              <w:t xml:space="preserve">La note 0 est réservée pour les absences non justifiées aux évaluations et pour les cas de plagiat, de fraude, de tentative de fraude ou de plagiat. Elle entraîne l’échec à l’évaluation. </w:t>
            </w:r>
          </w:p>
          <w:p w14:paraId="5543A893" w14:textId="77777777"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650DB" w:rsidRPr="00FB4BD7" w14:paraId="0FFE3D6C" w14:textId="77777777" w:rsidTr="007C644A">
        <w:tc>
          <w:tcPr>
            <w:tcW w:w="1418" w:type="dxa"/>
          </w:tcPr>
          <w:p w14:paraId="2EAE3E25" w14:textId="7E94B49B" w:rsidR="00F650DB" w:rsidRPr="00FB4BD7" w:rsidRDefault="00F650DB" w:rsidP="0046086B">
            <w:pPr>
              <w:rPr>
                <w:rFonts w:ascii="Arial" w:hAnsi="Arial" w:cs="Arial"/>
                <w:sz w:val="20"/>
                <w:szCs w:val="20"/>
              </w:rPr>
            </w:pPr>
            <w:r>
              <w:rPr>
                <w:rFonts w:ascii="Arial" w:hAnsi="Arial" w:cs="Arial"/>
                <w:sz w:val="20"/>
                <w:szCs w:val="20"/>
              </w:rPr>
              <w:t>6.</w:t>
            </w:r>
            <w:r w:rsidR="005125F2">
              <w:rPr>
                <w:rFonts w:ascii="Arial" w:hAnsi="Arial" w:cs="Arial"/>
                <w:sz w:val="20"/>
                <w:szCs w:val="20"/>
              </w:rPr>
              <w:t>4</w:t>
            </w:r>
          </w:p>
        </w:tc>
        <w:tc>
          <w:tcPr>
            <w:tcW w:w="8788" w:type="dxa"/>
          </w:tcPr>
          <w:p w14:paraId="6D92D77F" w14:textId="4D325922" w:rsidR="00F650DB" w:rsidRPr="00FB4BD7"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FB4BD7">
              <w:rPr>
                <w:rFonts w:ascii="Arial" w:hAnsi="Arial" w:cs="Arial"/>
                <w:sz w:val="20"/>
                <w:szCs w:val="20"/>
              </w:rPr>
              <w:t>En cas d’échec à une évaluation,</w:t>
            </w:r>
            <w:r w:rsidR="00BF0DF9">
              <w:rPr>
                <w:rFonts w:ascii="Arial" w:hAnsi="Arial" w:cs="Arial"/>
                <w:sz w:val="20"/>
                <w:szCs w:val="20"/>
              </w:rPr>
              <w:t xml:space="preserve"> sous réserve de l’article 6.5</w:t>
            </w:r>
            <w:r>
              <w:rPr>
                <w:rFonts w:ascii="Arial" w:hAnsi="Arial" w:cs="Arial"/>
                <w:sz w:val="20"/>
                <w:szCs w:val="20"/>
              </w:rPr>
              <w:t xml:space="preserve"> ci-dessous et dans les limites du délai d’études, </w:t>
            </w:r>
            <w:r w:rsidRPr="00FB4BD7">
              <w:rPr>
                <w:rFonts w:ascii="Arial" w:hAnsi="Arial" w:cs="Arial"/>
                <w:sz w:val="20"/>
                <w:szCs w:val="20"/>
              </w:rPr>
              <w:t>l’</w:t>
            </w:r>
            <w:proofErr w:type="spellStart"/>
            <w:r w:rsidRPr="00FB4BD7">
              <w:rPr>
                <w:rFonts w:ascii="Arial" w:hAnsi="Arial" w:cs="Arial"/>
                <w:sz w:val="20"/>
                <w:szCs w:val="20"/>
              </w:rPr>
              <w:t>étudiant</w:t>
            </w:r>
            <w:r w:rsidR="00110254">
              <w:rPr>
                <w:rFonts w:ascii="Arial" w:hAnsi="Arial" w:cs="Arial"/>
                <w:sz w:val="20"/>
                <w:szCs w:val="20"/>
              </w:rPr>
              <w:t>-e</w:t>
            </w:r>
            <w:proofErr w:type="spellEnd"/>
            <w:r w:rsidRPr="00FB4BD7">
              <w:rPr>
                <w:rFonts w:ascii="Arial" w:hAnsi="Arial" w:cs="Arial"/>
                <w:sz w:val="20"/>
                <w:szCs w:val="20"/>
              </w:rPr>
              <w:t xml:space="preserve"> bénéficie d’une seconde et dernière tentative dans </w:t>
            </w:r>
            <w:r>
              <w:rPr>
                <w:rFonts w:ascii="Arial" w:hAnsi="Arial" w:cs="Arial"/>
                <w:sz w:val="20"/>
                <w:szCs w:val="20"/>
              </w:rPr>
              <w:t>le semestre qui suit.</w:t>
            </w:r>
            <w:r w:rsidRPr="00FB4BD7">
              <w:rPr>
                <w:rFonts w:ascii="Arial" w:hAnsi="Arial" w:cs="Arial"/>
                <w:sz w:val="20"/>
                <w:szCs w:val="20"/>
              </w:rPr>
              <w:t xml:space="preserve"> Un nouvel échec entraîne l’élimination définitive du programme. </w:t>
            </w:r>
          </w:p>
          <w:p w14:paraId="35621CF9" w14:textId="77777777" w:rsidR="00F650DB" w:rsidRPr="00FB4BD7"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650DB" w:rsidRPr="0062365A" w14:paraId="285A028A" w14:textId="77777777" w:rsidTr="007C644A">
        <w:tc>
          <w:tcPr>
            <w:tcW w:w="1418" w:type="dxa"/>
          </w:tcPr>
          <w:p w14:paraId="27871E38" w14:textId="4DECEBF6" w:rsidR="00F650DB" w:rsidRPr="0062365A" w:rsidRDefault="00F650DB" w:rsidP="0046086B">
            <w:pPr>
              <w:rPr>
                <w:rFonts w:ascii="Arial" w:hAnsi="Arial" w:cs="Arial"/>
                <w:sz w:val="20"/>
                <w:szCs w:val="20"/>
              </w:rPr>
            </w:pPr>
            <w:r>
              <w:rPr>
                <w:rFonts w:ascii="Arial" w:hAnsi="Arial" w:cs="Arial"/>
                <w:sz w:val="20"/>
                <w:szCs w:val="20"/>
              </w:rPr>
              <w:t>6.</w:t>
            </w:r>
            <w:r w:rsidR="005125F2">
              <w:rPr>
                <w:rFonts w:ascii="Arial" w:hAnsi="Arial" w:cs="Arial"/>
                <w:sz w:val="20"/>
                <w:szCs w:val="20"/>
              </w:rPr>
              <w:t>5</w:t>
            </w:r>
          </w:p>
        </w:tc>
        <w:tc>
          <w:tcPr>
            <w:tcW w:w="8788" w:type="dxa"/>
          </w:tcPr>
          <w:p w14:paraId="059F16D9" w14:textId="5F341F18"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Lorsqu'</w:t>
            </w:r>
            <w:proofErr w:type="spellStart"/>
            <w:r w:rsidRPr="0062365A">
              <w:rPr>
                <w:rFonts w:ascii="Arial" w:hAnsi="Arial" w:cs="Arial"/>
                <w:sz w:val="20"/>
                <w:szCs w:val="20"/>
              </w:rPr>
              <w:t>un</w:t>
            </w:r>
            <w:r w:rsidR="00110254">
              <w:rPr>
                <w:rFonts w:ascii="Arial" w:hAnsi="Arial" w:cs="Arial"/>
                <w:sz w:val="20"/>
                <w:szCs w:val="20"/>
              </w:rPr>
              <w:t>-e</w:t>
            </w:r>
            <w:proofErr w:type="spellEnd"/>
            <w:r w:rsidRPr="0062365A">
              <w:rPr>
                <w:rFonts w:ascii="Arial" w:hAnsi="Arial" w:cs="Arial"/>
                <w:sz w:val="20"/>
                <w:szCs w:val="20"/>
              </w:rPr>
              <w:t xml:space="preserve"> </w:t>
            </w:r>
            <w:proofErr w:type="spellStart"/>
            <w:r w:rsidRPr="0062365A">
              <w:rPr>
                <w:rFonts w:ascii="Arial" w:hAnsi="Arial" w:cs="Arial"/>
                <w:sz w:val="20"/>
                <w:szCs w:val="20"/>
              </w:rPr>
              <w:t>étudiant</w:t>
            </w:r>
            <w:r w:rsidR="00110254">
              <w:rPr>
                <w:rFonts w:ascii="Arial" w:hAnsi="Arial" w:cs="Arial"/>
                <w:sz w:val="20"/>
                <w:szCs w:val="20"/>
              </w:rPr>
              <w:t>-e</w:t>
            </w:r>
            <w:proofErr w:type="spellEnd"/>
            <w:r w:rsidRPr="0062365A">
              <w:rPr>
                <w:rFonts w:ascii="Arial" w:hAnsi="Arial" w:cs="Arial"/>
                <w:sz w:val="20"/>
                <w:szCs w:val="20"/>
              </w:rPr>
              <w:t xml:space="preserve"> ne se présente pas à</w:t>
            </w:r>
            <w:r>
              <w:rPr>
                <w:rFonts w:ascii="Arial" w:hAnsi="Arial" w:cs="Arial"/>
                <w:sz w:val="20"/>
                <w:szCs w:val="20"/>
              </w:rPr>
              <w:t xml:space="preserve"> une </w:t>
            </w:r>
            <w:r w:rsidRPr="0062365A">
              <w:rPr>
                <w:rFonts w:ascii="Arial" w:hAnsi="Arial" w:cs="Arial"/>
                <w:sz w:val="20"/>
                <w:szCs w:val="20"/>
              </w:rPr>
              <w:t>évaluation,</w:t>
            </w:r>
            <w:r>
              <w:rPr>
                <w:rFonts w:ascii="Arial" w:hAnsi="Arial" w:cs="Arial"/>
                <w:sz w:val="20"/>
                <w:szCs w:val="20"/>
              </w:rPr>
              <w:t xml:space="preserve"> </w:t>
            </w:r>
            <w:r w:rsidR="006130A8">
              <w:rPr>
                <w:rFonts w:ascii="Arial" w:hAnsi="Arial" w:cs="Arial"/>
                <w:sz w:val="20"/>
                <w:szCs w:val="20"/>
              </w:rPr>
              <w:t>on considère qu’il/elle a</w:t>
            </w:r>
            <w:r w:rsidRPr="0062365A">
              <w:rPr>
                <w:rFonts w:ascii="Arial" w:hAnsi="Arial" w:cs="Arial"/>
                <w:sz w:val="20"/>
                <w:szCs w:val="20"/>
              </w:rPr>
              <w:t xml:space="preserve"> échoué à cette évaluation à moins que l'absence </w:t>
            </w:r>
            <w:r w:rsidR="00110254">
              <w:rPr>
                <w:rFonts w:ascii="Arial" w:hAnsi="Arial" w:cs="Arial"/>
                <w:sz w:val="20"/>
                <w:szCs w:val="20"/>
              </w:rPr>
              <w:t xml:space="preserve">ne </w:t>
            </w:r>
            <w:r w:rsidRPr="0062365A">
              <w:rPr>
                <w:rFonts w:ascii="Arial" w:hAnsi="Arial" w:cs="Arial"/>
                <w:sz w:val="20"/>
                <w:szCs w:val="20"/>
              </w:rPr>
              <w:t xml:space="preserve">soit due à un juste motif. </w:t>
            </w:r>
          </w:p>
          <w:p w14:paraId="433C47C4" w14:textId="50C0759D"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Sont notamment considérés comme des justes motifs les cas de maladie et d'accident. L'</w:t>
            </w:r>
            <w:proofErr w:type="spellStart"/>
            <w:r w:rsidRPr="0062365A">
              <w:rPr>
                <w:rFonts w:ascii="Arial" w:hAnsi="Arial" w:cs="Arial"/>
                <w:sz w:val="20"/>
                <w:szCs w:val="20"/>
              </w:rPr>
              <w:t>étudiant</w:t>
            </w:r>
            <w:r w:rsidR="00110254">
              <w:rPr>
                <w:rFonts w:ascii="Arial" w:hAnsi="Arial" w:cs="Arial"/>
                <w:sz w:val="20"/>
                <w:szCs w:val="20"/>
              </w:rPr>
              <w:t>-e</w:t>
            </w:r>
            <w:proofErr w:type="spellEnd"/>
            <w:r w:rsidRPr="0062365A">
              <w:rPr>
                <w:rFonts w:ascii="Arial" w:hAnsi="Arial" w:cs="Arial"/>
                <w:sz w:val="20"/>
                <w:szCs w:val="20"/>
              </w:rPr>
              <w:t xml:space="preserve"> doit en aviser le</w:t>
            </w:r>
            <w:r w:rsidR="008A6942">
              <w:rPr>
                <w:rFonts w:ascii="Arial" w:hAnsi="Arial" w:cs="Arial"/>
                <w:sz w:val="20"/>
                <w:szCs w:val="20"/>
              </w:rPr>
              <w:t>/la</w:t>
            </w:r>
            <w:r w:rsidR="00BF0DF9">
              <w:rPr>
                <w:rFonts w:ascii="Arial" w:hAnsi="Arial" w:cs="Arial"/>
                <w:sz w:val="20"/>
                <w:szCs w:val="20"/>
              </w:rPr>
              <w:t xml:space="preserve"> </w:t>
            </w:r>
            <w:proofErr w:type="spellStart"/>
            <w:r w:rsidR="00BF0DF9" w:rsidRPr="00C33FD4">
              <w:rPr>
                <w:rFonts w:ascii="Arial" w:hAnsi="Arial" w:cs="Arial"/>
                <w:bCs/>
                <w:sz w:val="20"/>
                <w:szCs w:val="20"/>
                <w:highlight w:val="yellow"/>
              </w:rPr>
              <w:t>Doyen</w:t>
            </w:r>
            <w:r w:rsidR="008A6942">
              <w:rPr>
                <w:rFonts w:ascii="Arial" w:hAnsi="Arial" w:cs="Arial"/>
                <w:bCs/>
                <w:sz w:val="20"/>
                <w:szCs w:val="20"/>
                <w:highlight w:val="yellow"/>
              </w:rPr>
              <w:t>-ne</w:t>
            </w:r>
            <w:proofErr w:type="spellEnd"/>
            <w:r w:rsidR="00BF0DF9">
              <w:rPr>
                <w:rFonts w:ascii="Arial" w:hAnsi="Arial" w:cs="Arial"/>
                <w:bCs/>
                <w:sz w:val="20"/>
                <w:szCs w:val="20"/>
                <w:highlight w:val="yellow"/>
              </w:rPr>
              <w:t>/Directeur</w:t>
            </w:r>
            <w:r w:rsidR="008A6942">
              <w:rPr>
                <w:rFonts w:ascii="Arial" w:hAnsi="Arial" w:cs="Arial"/>
                <w:bCs/>
                <w:sz w:val="20"/>
                <w:szCs w:val="20"/>
                <w:highlight w:val="yellow"/>
              </w:rPr>
              <w:t>/</w:t>
            </w:r>
            <w:proofErr w:type="spellStart"/>
            <w:r w:rsidR="008A6942">
              <w:rPr>
                <w:rFonts w:ascii="Arial" w:hAnsi="Arial" w:cs="Arial"/>
                <w:bCs/>
                <w:sz w:val="20"/>
                <w:szCs w:val="20"/>
                <w:highlight w:val="yellow"/>
              </w:rPr>
              <w:t>trice</w:t>
            </w:r>
            <w:proofErr w:type="spellEnd"/>
            <w:r w:rsidR="00BF0DF9" w:rsidRPr="00C33FD4">
              <w:rPr>
                <w:rFonts w:ascii="Arial" w:hAnsi="Arial" w:cs="Arial"/>
                <w:bCs/>
                <w:sz w:val="20"/>
                <w:szCs w:val="20"/>
                <w:highlight w:val="yellow"/>
              </w:rPr>
              <w:t xml:space="preserve"> </w:t>
            </w:r>
            <w:r w:rsidR="00BF0DF9" w:rsidRPr="00C33FD4">
              <w:rPr>
                <w:rFonts w:ascii="Arial" w:hAnsi="Arial" w:cs="Arial"/>
                <w:sz w:val="20"/>
                <w:szCs w:val="20"/>
                <w:highlight w:val="yellow"/>
              </w:rPr>
              <w:t>de la Faculté/Centre/Institut</w:t>
            </w:r>
            <w:r w:rsidRPr="0062365A">
              <w:rPr>
                <w:rFonts w:ascii="Arial" w:hAnsi="Arial" w:cs="Arial"/>
                <w:sz w:val="20"/>
                <w:szCs w:val="20"/>
              </w:rPr>
              <w:t xml:space="preserve"> </w:t>
            </w:r>
            <w:r>
              <w:rPr>
                <w:rFonts w:ascii="Arial" w:hAnsi="Arial" w:cs="Arial"/>
                <w:sz w:val="20"/>
                <w:szCs w:val="20"/>
              </w:rPr>
              <w:t>de l’Université de Genève</w:t>
            </w:r>
            <w:r>
              <w:rPr>
                <w:rFonts w:ascii="Arial" w:hAnsi="Arial" w:cs="Arial"/>
                <w:bCs/>
                <w:sz w:val="20"/>
                <w:szCs w:val="20"/>
              </w:rPr>
              <w:t xml:space="preserve"> </w:t>
            </w:r>
            <w:r w:rsidRPr="0062365A">
              <w:rPr>
                <w:rFonts w:ascii="Arial" w:hAnsi="Arial" w:cs="Arial"/>
                <w:sz w:val="20"/>
                <w:szCs w:val="20"/>
              </w:rPr>
              <w:t>par écrit immédiatement, soit en principe dans les trois jours au maximum qui s</w:t>
            </w:r>
            <w:r w:rsidR="007233B3">
              <w:rPr>
                <w:rFonts w:ascii="Arial" w:hAnsi="Arial" w:cs="Arial"/>
                <w:sz w:val="20"/>
                <w:szCs w:val="20"/>
              </w:rPr>
              <w:t>uivent la non-présentation. Le</w:t>
            </w:r>
            <w:r w:rsidR="008A6942">
              <w:rPr>
                <w:rFonts w:ascii="Arial" w:hAnsi="Arial" w:cs="Arial"/>
                <w:sz w:val="20"/>
                <w:szCs w:val="20"/>
              </w:rPr>
              <w:t>/la</w:t>
            </w:r>
            <w:r w:rsidR="008F60B6">
              <w:rPr>
                <w:rFonts w:ascii="Arial" w:hAnsi="Arial" w:cs="Arial"/>
                <w:sz w:val="20"/>
                <w:szCs w:val="20"/>
              </w:rPr>
              <w:t xml:space="preserve"> </w:t>
            </w:r>
            <w:proofErr w:type="spellStart"/>
            <w:r w:rsidR="00BF0DF9" w:rsidRPr="00C33FD4">
              <w:rPr>
                <w:rFonts w:ascii="Arial" w:hAnsi="Arial" w:cs="Arial"/>
                <w:bCs/>
                <w:sz w:val="20"/>
                <w:szCs w:val="20"/>
                <w:highlight w:val="yellow"/>
              </w:rPr>
              <w:t>Doyen</w:t>
            </w:r>
            <w:r w:rsidR="008A6942">
              <w:rPr>
                <w:rFonts w:ascii="Arial" w:hAnsi="Arial" w:cs="Arial"/>
                <w:bCs/>
                <w:sz w:val="20"/>
                <w:szCs w:val="20"/>
                <w:highlight w:val="yellow"/>
              </w:rPr>
              <w:t>-ne</w:t>
            </w:r>
            <w:proofErr w:type="spellEnd"/>
            <w:r w:rsidR="00BF0DF9">
              <w:rPr>
                <w:rFonts w:ascii="Arial" w:hAnsi="Arial" w:cs="Arial"/>
                <w:bCs/>
                <w:sz w:val="20"/>
                <w:szCs w:val="20"/>
                <w:highlight w:val="yellow"/>
              </w:rPr>
              <w:t>/Directeur</w:t>
            </w:r>
            <w:r w:rsidR="008A6942">
              <w:rPr>
                <w:rFonts w:ascii="Arial" w:hAnsi="Arial" w:cs="Arial"/>
                <w:bCs/>
                <w:sz w:val="20"/>
                <w:szCs w:val="20"/>
                <w:highlight w:val="yellow"/>
              </w:rPr>
              <w:t>/</w:t>
            </w:r>
            <w:proofErr w:type="spellStart"/>
            <w:r w:rsidR="008A6942">
              <w:rPr>
                <w:rFonts w:ascii="Arial" w:hAnsi="Arial" w:cs="Arial"/>
                <w:bCs/>
                <w:sz w:val="20"/>
                <w:szCs w:val="20"/>
                <w:highlight w:val="yellow"/>
              </w:rPr>
              <w:t>trice</w:t>
            </w:r>
            <w:proofErr w:type="spellEnd"/>
            <w:r w:rsidR="00BF0DF9" w:rsidRPr="00C33FD4">
              <w:rPr>
                <w:rFonts w:ascii="Arial" w:hAnsi="Arial" w:cs="Arial"/>
                <w:bCs/>
                <w:sz w:val="20"/>
                <w:szCs w:val="20"/>
                <w:highlight w:val="yellow"/>
              </w:rPr>
              <w:t xml:space="preserve"> </w:t>
            </w:r>
            <w:r w:rsidR="00BF0DF9" w:rsidRPr="00C33FD4">
              <w:rPr>
                <w:rFonts w:ascii="Arial" w:hAnsi="Arial" w:cs="Arial"/>
                <w:sz w:val="20"/>
                <w:szCs w:val="20"/>
                <w:highlight w:val="yellow"/>
              </w:rPr>
              <w:t>de la Faculté/Centre/Institut</w:t>
            </w:r>
            <w:r w:rsidRPr="0062365A">
              <w:rPr>
                <w:rFonts w:ascii="Arial" w:hAnsi="Arial" w:cs="Arial"/>
                <w:sz w:val="20"/>
                <w:szCs w:val="20"/>
              </w:rPr>
              <w:t xml:space="preserve"> décide s'il y a juste motif</w:t>
            </w:r>
            <w:r w:rsidR="00234C36">
              <w:rPr>
                <w:rFonts w:ascii="Arial" w:hAnsi="Arial" w:cs="Arial"/>
                <w:sz w:val="20"/>
                <w:szCs w:val="20"/>
              </w:rPr>
              <w:t xml:space="preserve"> et</w:t>
            </w:r>
            <w:r w:rsidRPr="0062365A">
              <w:rPr>
                <w:rFonts w:ascii="Arial" w:hAnsi="Arial" w:cs="Arial"/>
                <w:sz w:val="20"/>
                <w:szCs w:val="20"/>
              </w:rPr>
              <w:t xml:space="preserve"> peut demander à l'</w:t>
            </w:r>
            <w:proofErr w:type="spellStart"/>
            <w:r w:rsidRPr="0062365A">
              <w:rPr>
                <w:rFonts w:ascii="Arial" w:hAnsi="Arial" w:cs="Arial"/>
                <w:sz w:val="20"/>
                <w:szCs w:val="20"/>
              </w:rPr>
              <w:t>étudiant</w:t>
            </w:r>
            <w:r w:rsidR="00110254">
              <w:rPr>
                <w:rFonts w:ascii="Arial" w:hAnsi="Arial" w:cs="Arial"/>
                <w:sz w:val="20"/>
                <w:szCs w:val="20"/>
              </w:rPr>
              <w:t>-e</w:t>
            </w:r>
            <w:proofErr w:type="spellEnd"/>
            <w:r w:rsidRPr="0062365A">
              <w:rPr>
                <w:rFonts w:ascii="Arial" w:hAnsi="Arial" w:cs="Arial"/>
                <w:sz w:val="20"/>
                <w:szCs w:val="20"/>
              </w:rPr>
              <w:t xml:space="preserve"> de produire un </w:t>
            </w:r>
            <w:r w:rsidR="00DD0D56">
              <w:rPr>
                <w:rFonts w:ascii="Arial" w:hAnsi="Arial" w:cs="Arial"/>
                <w:sz w:val="20"/>
                <w:szCs w:val="20"/>
              </w:rPr>
              <w:t>certificat</w:t>
            </w:r>
            <w:r w:rsidRPr="0062365A">
              <w:rPr>
                <w:rFonts w:ascii="Arial" w:hAnsi="Arial" w:cs="Arial"/>
                <w:sz w:val="20"/>
                <w:szCs w:val="20"/>
              </w:rPr>
              <w:t xml:space="preserve"> médical ainsi que tout autre renseignement jugé utile. </w:t>
            </w:r>
          </w:p>
          <w:p w14:paraId="023AE46E" w14:textId="77777777"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5125F2" w:rsidRPr="0062365A" w14:paraId="498CD6FC" w14:textId="77777777" w:rsidTr="007C644A">
        <w:tc>
          <w:tcPr>
            <w:tcW w:w="1418" w:type="dxa"/>
          </w:tcPr>
          <w:p w14:paraId="26E0536B" w14:textId="48BDF8DA" w:rsidR="005125F2" w:rsidRDefault="005125F2" w:rsidP="0046086B">
            <w:pPr>
              <w:rPr>
                <w:rFonts w:ascii="Arial" w:hAnsi="Arial" w:cs="Arial"/>
                <w:sz w:val="20"/>
                <w:szCs w:val="20"/>
              </w:rPr>
            </w:pPr>
            <w:r>
              <w:rPr>
                <w:rFonts w:ascii="Arial" w:hAnsi="Arial" w:cs="Arial"/>
                <w:sz w:val="20"/>
                <w:szCs w:val="20"/>
              </w:rPr>
              <w:t>6.6</w:t>
            </w:r>
          </w:p>
        </w:tc>
        <w:tc>
          <w:tcPr>
            <w:tcW w:w="8788" w:type="dxa"/>
          </w:tcPr>
          <w:p w14:paraId="20D32BF1" w14:textId="5D875111" w:rsidR="005125F2" w:rsidRDefault="005125F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La présence active</w:t>
            </w:r>
            <w:r w:rsidR="00DD0D56">
              <w:rPr>
                <w:rFonts w:ascii="Arial" w:hAnsi="Arial" w:cs="Arial"/>
                <w:sz w:val="20"/>
                <w:szCs w:val="20"/>
              </w:rPr>
              <w:t xml:space="preserve"> et régulière</w:t>
            </w:r>
            <w:r w:rsidRPr="0062365A">
              <w:rPr>
                <w:rFonts w:ascii="Arial" w:hAnsi="Arial" w:cs="Arial"/>
                <w:sz w:val="20"/>
                <w:szCs w:val="20"/>
              </w:rPr>
              <w:t xml:space="preserve"> des </w:t>
            </w:r>
            <w:proofErr w:type="spellStart"/>
            <w:r w:rsidRPr="0062365A">
              <w:rPr>
                <w:rFonts w:ascii="Arial" w:hAnsi="Arial" w:cs="Arial"/>
                <w:sz w:val="20"/>
                <w:szCs w:val="20"/>
              </w:rPr>
              <w:t>étudiant</w:t>
            </w:r>
            <w:r w:rsidR="00975CC7">
              <w:rPr>
                <w:rFonts w:ascii="Arial" w:hAnsi="Arial" w:cs="Arial"/>
                <w:sz w:val="20"/>
                <w:szCs w:val="20"/>
              </w:rPr>
              <w:t>-e</w:t>
            </w:r>
            <w:r w:rsidRPr="0062365A">
              <w:rPr>
                <w:rFonts w:ascii="Arial" w:hAnsi="Arial" w:cs="Arial"/>
                <w:sz w:val="20"/>
                <w:szCs w:val="20"/>
              </w:rPr>
              <w:t>s</w:t>
            </w:r>
            <w:proofErr w:type="spellEnd"/>
            <w:r w:rsidRPr="0062365A">
              <w:rPr>
                <w:rFonts w:ascii="Arial" w:hAnsi="Arial" w:cs="Arial"/>
                <w:sz w:val="20"/>
                <w:szCs w:val="20"/>
              </w:rPr>
              <w:t xml:space="preserve"> est exigée </w:t>
            </w:r>
            <w:r w:rsidRPr="00553A27">
              <w:rPr>
                <w:rFonts w:ascii="Arial" w:hAnsi="Arial" w:cs="Arial"/>
                <w:sz w:val="20"/>
                <w:szCs w:val="20"/>
                <w:highlight w:val="yellow"/>
              </w:rPr>
              <w:t>à</w:t>
            </w:r>
            <w:ins w:id="2" w:author="Raphaël Zaffran" w:date="2021-07-27T16:35:00Z">
              <w:r w:rsidR="00A6667E">
                <w:rPr>
                  <w:rFonts w:ascii="Arial" w:hAnsi="Arial" w:cs="Arial"/>
                  <w:sz w:val="20"/>
                  <w:szCs w:val="20"/>
                  <w:highlight w:val="yellow"/>
                </w:rPr>
                <w:t xml:space="preserve"> au moins</w:t>
              </w:r>
            </w:ins>
            <w:r w:rsidR="00E847D2">
              <w:rPr>
                <w:rFonts w:ascii="Arial" w:hAnsi="Arial" w:cs="Arial"/>
                <w:sz w:val="20"/>
                <w:szCs w:val="20"/>
                <w:highlight w:val="yellow"/>
              </w:rPr>
              <w:t>...</w:t>
            </w:r>
            <w:r w:rsidR="004820CB">
              <w:rPr>
                <w:rFonts w:ascii="Arial" w:hAnsi="Arial" w:cs="Arial"/>
                <w:sz w:val="20"/>
                <w:szCs w:val="20"/>
                <w:highlight w:val="yellow"/>
              </w:rPr>
              <w:t> </w:t>
            </w:r>
            <w:r w:rsidR="00E847D2">
              <w:rPr>
                <w:rFonts w:ascii="Arial" w:hAnsi="Arial" w:cs="Arial"/>
                <w:sz w:val="20"/>
                <w:szCs w:val="20"/>
                <w:highlight w:val="yellow"/>
              </w:rPr>
              <w:t>%</w:t>
            </w:r>
            <w:r w:rsidR="008F60B6">
              <w:rPr>
                <w:rFonts w:ascii="Arial" w:hAnsi="Arial" w:cs="Arial"/>
                <w:sz w:val="20"/>
                <w:szCs w:val="20"/>
                <w:highlight w:val="yellow"/>
              </w:rPr>
              <w:t xml:space="preserve"> </w:t>
            </w:r>
            <w:r w:rsidRPr="0062365A">
              <w:rPr>
                <w:rFonts w:ascii="Arial" w:hAnsi="Arial" w:cs="Arial"/>
                <w:sz w:val="20"/>
                <w:szCs w:val="20"/>
              </w:rPr>
              <w:t xml:space="preserve">de la totalité des enseignements </w:t>
            </w:r>
            <w:r>
              <w:rPr>
                <w:rFonts w:ascii="Arial" w:hAnsi="Arial" w:cs="Arial"/>
                <w:sz w:val="20"/>
                <w:szCs w:val="20"/>
              </w:rPr>
              <w:t xml:space="preserve">de chaque module. </w:t>
            </w:r>
            <w:r w:rsidRPr="0062365A">
              <w:rPr>
                <w:rFonts w:ascii="Arial" w:hAnsi="Arial" w:cs="Arial"/>
                <w:sz w:val="20"/>
                <w:szCs w:val="20"/>
              </w:rPr>
              <w:t xml:space="preserve">Cette exigence fait partie des modalités d’évaluation </w:t>
            </w:r>
            <w:r>
              <w:rPr>
                <w:rFonts w:ascii="Arial" w:hAnsi="Arial" w:cs="Arial"/>
                <w:sz w:val="20"/>
                <w:szCs w:val="20"/>
              </w:rPr>
              <w:t>du programme</w:t>
            </w:r>
            <w:r w:rsidRPr="0062365A">
              <w:rPr>
                <w:rFonts w:ascii="Arial" w:hAnsi="Arial" w:cs="Arial"/>
                <w:sz w:val="20"/>
                <w:szCs w:val="20"/>
              </w:rPr>
              <w:t xml:space="preserve"> et des </w:t>
            </w:r>
            <w:r>
              <w:rPr>
                <w:rFonts w:ascii="Arial" w:hAnsi="Arial" w:cs="Arial"/>
                <w:sz w:val="20"/>
                <w:szCs w:val="20"/>
              </w:rPr>
              <w:t>conditions</w:t>
            </w:r>
            <w:r w:rsidRPr="0062365A">
              <w:rPr>
                <w:rFonts w:ascii="Arial" w:hAnsi="Arial" w:cs="Arial"/>
                <w:sz w:val="20"/>
                <w:szCs w:val="20"/>
              </w:rPr>
              <w:t xml:space="preserve"> d’obtention du diplôme</w:t>
            </w:r>
            <w:r w:rsidR="00A6667E">
              <w:rPr>
                <w:rFonts w:ascii="Arial" w:hAnsi="Arial" w:cs="Arial"/>
                <w:sz w:val="20"/>
                <w:szCs w:val="20"/>
              </w:rPr>
              <w:t xml:space="preserve">, </w:t>
            </w:r>
            <w:r w:rsidR="00A6667E" w:rsidRPr="00EA51FB">
              <w:rPr>
                <w:rFonts w:ascii="Arial" w:hAnsi="Arial" w:cs="Arial"/>
                <w:sz w:val="20"/>
                <w:szCs w:val="20"/>
                <w:highlight w:val="cyan"/>
              </w:rPr>
              <w:t>ou des crédits à un module isolé dudit programme.</w:t>
            </w:r>
            <w:del w:id="3" w:author="Raphaël Zaffran" w:date="2021-07-27T16:35:00Z">
              <w:r w:rsidRPr="00A9275F" w:rsidDel="00A6667E">
                <w:rPr>
                  <w:rFonts w:ascii="Arial" w:hAnsi="Arial" w:cs="Arial"/>
                  <w:sz w:val="20"/>
                  <w:szCs w:val="20"/>
                </w:rPr>
                <w:delText>.</w:delText>
              </w:r>
            </w:del>
            <w:r w:rsidRPr="00A9275F">
              <w:rPr>
                <w:rFonts w:ascii="Arial" w:hAnsi="Arial" w:cs="Arial"/>
                <w:sz w:val="20"/>
                <w:szCs w:val="20"/>
              </w:rPr>
              <w:t xml:space="preserve"> </w:t>
            </w:r>
          </w:p>
          <w:p w14:paraId="06ECE7FF" w14:textId="77777777" w:rsidR="005125F2" w:rsidRPr="0062365A" w:rsidRDefault="005125F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34074E" w:rsidRPr="0062365A" w14:paraId="4AA08752" w14:textId="77777777" w:rsidTr="007C644A">
        <w:trPr>
          <w:trHeight w:val="714"/>
        </w:trPr>
        <w:tc>
          <w:tcPr>
            <w:tcW w:w="10206" w:type="dxa"/>
            <w:gridSpan w:val="2"/>
          </w:tcPr>
          <w:p w14:paraId="1AD00EA7" w14:textId="026CEC12" w:rsidR="006B6D50" w:rsidRDefault="006B6D50" w:rsidP="006B6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sidRPr="0034074E">
              <w:rPr>
                <w:rFonts w:ascii="Arial" w:hAnsi="Arial" w:cs="Arial"/>
                <w:i/>
                <w:sz w:val="20"/>
                <w:szCs w:val="20"/>
              </w:rPr>
              <w:lastRenderedPageBreak/>
              <w:t xml:space="preserve">S’il y a d’autres activités de formation précisées dans le </w:t>
            </w:r>
            <w:r>
              <w:rPr>
                <w:rFonts w:ascii="Arial" w:hAnsi="Arial" w:cs="Arial"/>
                <w:i/>
                <w:sz w:val="20"/>
                <w:szCs w:val="20"/>
              </w:rPr>
              <w:t>règlement d’études</w:t>
            </w:r>
            <w:r w:rsidRPr="0034074E">
              <w:rPr>
                <w:rFonts w:ascii="Arial" w:hAnsi="Arial" w:cs="Arial"/>
                <w:i/>
                <w:sz w:val="20"/>
                <w:szCs w:val="20"/>
              </w:rPr>
              <w:t xml:space="preserve"> (art. </w:t>
            </w:r>
            <w:r>
              <w:rPr>
                <w:rFonts w:ascii="Arial" w:hAnsi="Arial" w:cs="Arial"/>
                <w:i/>
                <w:sz w:val="20"/>
                <w:szCs w:val="20"/>
              </w:rPr>
              <w:t>5</w:t>
            </w:r>
            <w:r w:rsidRPr="0034074E">
              <w:rPr>
                <w:rFonts w:ascii="Arial" w:hAnsi="Arial" w:cs="Arial"/>
                <w:i/>
                <w:sz w:val="20"/>
                <w:szCs w:val="20"/>
              </w:rPr>
              <w:t xml:space="preserve"> Programme</w:t>
            </w:r>
            <w:r>
              <w:rPr>
                <w:rFonts w:ascii="Arial" w:hAnsi="Arial" w:cs="Arial"/>
                <w:i/>
                <w:sz w:val="20"/>
                <w:szCs w:val="20"/>
              </w:rPr>
              <w:t xml:space="preserve"> d’études</w:t>
            </w:r>
            <w:r w:rsidRPr="0034074E">
              <w:rPr>
                <w:rFonts w:ascii="Arial" w:hAnsi="Arial" w:cs="Arial"/>
                <w:i/>
                <w:sz w:val="20"/>
                <w:szCs w:val="20"/>
              </w:rPr>
              <w:t>) et</w:t>
            </w:r>
            <w:r w:rsidR="00DD0D56">
              <w:rPr>
                <w:rFonts w:ascii="Arial" w:hAnsi="Arial" w:cs="Arial"/>
                <w:i/>
                <w:sz w:val="20"/>
                <w:szCs w:val="20"/>
              </w:rPr>
              <w:t xml:space="preserve"> dans</w:t>
            </w:r>
            <w:r w:rsidRPr="0034074E">
              <w:rPr>
                <w:rFonts w:ascii="Arial" w:hAnsi="Arial" w:cs="Arial"/>
                <w:i/>
                <w:sz w:val="20"/>
                <w:szCs w:val="20"/>
              </w:rPr>
              <w:t xml:space="preserve"> le plan d’études</w:t>
            </w:r>
            <w:r>
              <w:rPr>
                <w:rFonts w:ascii="Arial" w:hAnsi="Arial" w:cs="Arial"/>
                <w:i/>
                <w:sz w:val="20"/>
                <w:szCs w:val="20"/>
              </w:rPr>
              <w:t xml:space="preserve"> qui nécessitent </w:t>
            </w:r>
            <w:r w:rsidRPr="0034074E">
              <w:rPr>
                <w:rFonts w:ascii="Arial" w:hAnsi="Arial" w:cs="Arial"/>
                <w:i/>
                <w:sz w:val="20"/>
                <w:szCs w:val="20"/>
              </w:rPr>
              <w:t xml:space="preserve">une présence </w:t>
            </w:r>
            <w:r>
              <w:rPr>
                <w:rFonts w:ascii="Arial" w:hAnsi="Arial" w:cs="Arial"/>
                <w:i/>
                <w:sz w:val="20"/>
                <w:szCs w:val="20"/>
              </w:rPr>
              <w:t xml:space="preserve">active et </w:t>
            </w:r>
            <w:r w:rsidRPr="0034074E">
              <w:rPr>
                <w:rFonts w:ascii="Arial" w:hAnsi="Arial" w:cs="Arial"/>
                <w:i/>
                <w:sz w:val="20"/>
                <w:szCs w:val="20"/>
              </w:rPr>
              <w:t>régulière, par exemple des supervisions, il faut le préciser</w:t>
            </w:r>
            <w:r>
              <w:rPr>
                <w:rFonts w:ascii="Arial" w:hAnsi="Arial" w:cs="Arial"/>
                <w:i/>
                <w:sz w:val="20"/>
                <w:szCs w:val="20"/>
              </w:rPr>
              <w:t xml:space="preserve"> d</w:t>
            </w:r>
            <w:r w:rsidR="005370A2">
              <w:rPr>
                <w:rFonts w:ascii="Arial" w:hAnsi="Arial" w:cs="Arial"/>
                <w:i/>
                <w:sz w:val="20"/>
                <w:szCs w:val="20"/>
              </w:rPr>
              <w:t>e</w:t>
            </w:r>
            <w:r>
              <w:rPr>
                <w:rFonts w:ascii="Arial" w:hAnsi="Arial" w:cs="Arial"/>
                <w:i/>
                <w:sz w:val="20"/>
                <w:szCs w:val="20"/>
              </w:rPr>
              <w:t xml:space="preserve"> manière explicite : </w:t>
            </w:r>
          </w:p>
          <w:p w14:paraId="3ACED34B" w14:textId="77777777" w:rsidR="006B6D50" w:rsidRDefault="006B6D50" w:rsidP="006B6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p>
          <w:p w14:paraId="2B8CA7AF" w14:textId="77777777" w:rsidR="006B6D50" w:rsidRPr="0034074E" w:rsidRDefault="006B6D50" w:rsidP="006B6D50">
            <w:pPr>
              <w:pStyle w:val="Paragraphedeliste"/>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Arial" w:hAnsi="Arial" w:cs="Arial"/>
                <w:i/>
                <w:sz w:val="20"/>
                <w:szCs w:val="20"/>
              </w:rPr>
            </w:pPr>
            <w:r w:rsidRPr="0034074E">
              <w:rPr>
                <w:rFonts w:ascii="Arial" w:hAnsi="Arial" w:cs="Arial"/>
                <w:i/>
                <w:sz w:val="20"/>
                <w:szCs w:val="20"/>
              </w:rPr>
              <w:t xml:space="preserve">à </w:t>
            </w:r>
            <w:r>
              <w:rPr>
                <w:rFonts w:ascii="Arial" w:hAnsi="Arial" w:cs="Arial"/>
                <w:i/>
                <w:sz w:val="20"/>
                <w:szCs w:val="20"/>
              </w:rPr>
              <w:t>l’article 6 ci-dessus</w:t>
            </w:r>
            <w:r w:rsidRPr="0034074E">
              <w:rPr>
                <w:rFonts w:ascii="Arial" w:hAnsi="Arial" w:cs="Arial"/>
                <w:i/>
                <w:sz w:val="20"/>
                <w:szCs w:val="20"/>
              </w:rPr>
              <w:t xml:space="preserve"> </w:t>
            </w:r>
            <w:r>
              <w:rPr>
                <w:rFonts w:ascii="Arial" w:hAnsi="Arial" w:cs="Arial"/>
                <w:i/>
                <w:sz w:val="20"/>
                <w:szCs w:val="20"/>
              </w:rPr>
              <w:t>(modalités particulières d’évaluation et/ou exigence de participation).</w:t>
            </w:r>
          </w:p>
          <w:p w14:paraId="4E09AA55" w14:textId="27A90E76" w:rsidR="006B6D50" w:rsidRDefault="006B6D50" w:rsidP="006B6D50">
            <w:pPr>
              <w:pStyle w:val="Paragraphedeliste"/>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Arial" w:hAnsi="Arial" w:cs="Arial"/>
                <w:i/>
                <w:sz w:val="20"/>
                <w:szCs w:val="20"/>
              </w:rPr>
            </w:pPr>
            <w:r w:rsidRPr="0034074E">
              <w:rPr>
                <w:rFonts w:ascii="Arial" w:hAnsi="Arial" w:cs="Arial"/>
                <w:i/>
                <w:sz w:val="20"/>
                <w:szCs w:val="20"/>
              </w:rPr>
              <w:t xml:space="preserve">et à </w:t>
            </w:r>
            <w:r>
              <w:rPr>
                <w:rFonts w:ascii="Arial" w:hAnsi="Arial" w:cs="Arial"/>
                <w:i/>
                <w:sz w:val="20"/>
                <w:szCs w:val="20"/>
              </w:rPr>
              <w:t xml:space="preserve">l’article 9 </w:t>
            </w:r>
            <w:r w:rsidR="0022099D">
              <w:rPr>
                <w:rFonts w:ascii="Arial" w:hAnsi="Arial" w:cs="Arial"/>
                <w:i/>
                <w:sz w:val="20"/>
                <w:szCs w:val="20"/>
              </w:rPr>
              <w:t>É</w:t>
            </w:r>
            <w:r>
              <w:rPr>
                <w:rFonts w:ascii="Arial" w:hAnsi="Arial" w:cs="Arial"/>
                <w:i/>
                <w:sz w:val="20"/>
                <w:szCs w:val="20"/>
              </w:rPr>
              <w:t>limination</w:t>
            </w:r>
            <w:r w:rsidRPr="0034074E">
              <w:rPr>
                <w:rFonts w:ascii="Arial" w:hAnsi="Arial" w:cs="Arial"/>
                <w:i/>
                <w:sz w:val="20"/>
                <w:szCs w:val="20"/>
              </w:rPr>
              <w:t xml:space="preserve"> ci-dessous.</w:t>
            </w:r>
          </w:p>
          <w:p w14:paraId="0541DBF9" w14:textId="13528CE8" w:rsidR="0034074E" w:rsidRPr="0034074E" w:rsidRDefault="0034074E"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p>
        </w:tc>
      </w:tr>
      <w:tr w:rsidR="00F650DB" w:rsidRPr="008B682E" w14:paraId="55ECE194" w14:textId="77777777" w:rsidTr="007C644A">
        <w:tc>
          <w:tcPr>
            <w:tcW w:w="1418" w:type="dxa"/>
          </w:tcPr>
          <w:p w14:paraId="1AC97F89" w14:textId="68EE9EDC" w:rsidR="00F650DB" w:rsidRPr="008B682E" w:rsidRDefault="00F650DB" w:rsidP="0046086B">
            <w:pPr>
              <w:rPr>
                <w:rFonts w:ascii="Arial" w:hAnsi="Arial" w:cs="Arial"/>
                <w:b/>
                <w:sz w:val="20"/>
                <w:szCs w:val="20"/>
              </w:rPr>
            </w:pPr>
            <w:r>
              <w:rPr>
                <w:rFonts w:ascii="Arial" w:hAnsi="Arial" w:cs="Arial"/>
                <w:b/>
                <w:sz w:val="20"/>
                <w:szCs w:val="20"/>
              </w:rPr>
              <w:t xml:space="preserve">Art. </w:t>
            </w:r>
            <w:r w:rsidR="005D1C25">
              <w:rPr>
                <w:rFonts w:ascii="Arial" w:hAnsi="Arial" w:cs="Arial"/>
                <w:b/>
                <w:sz w:val="20"/>
                <w:szCs w:val="20"/>
              </w:rPr>
              <w:t>7</w:t>
            </w:r>
          </w:p>
        </w:tc>
        <w:tc>
          <w:tcPr>
            <w:tcW w:w="8788" w:type="dxa"/>
          </w:tcPr>
          <w:p w14:paraId="705E2E81"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Obtention du titre</w:t>
            </w:r>
          </w:p>
          <w:p w14:paraId="682B085E"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62365A" w14:paraId="1825FE5A" w14:textId="77777777" w:rsidTr="007C644A">
        <w:tc>
          <w:tcPr>
            <w:tcW w:w="1418" w:type="dxa"/>
          </w:tcPr>
          <w:p w14:paraId="7B96C606" w14:textId="25515CA1" w:rsidR="00F650DB" w:rsidRPr="0062365A" w:rsidRDefault="005D1C25" w:rsidP="0046086B">
            <w:pPr>
              <w:rPr>
                <w:rFonts w:ascii="Arial" w:hAnsi="Arial" w:cs="Arial"/>
                <w:sz w:val="20"/>
                <w:szCs w:val="20"/>
              </w:rPr>
            </w:pPr>
            <w:r>
              <w:rPr>
                <w:rFonts w:ascii="Arial" w:hAnsi="Arial" w:cs="Arial"/>
                <w:sz w:val="20"/>
                <w:szCs w:val="20"/>
              </w:rPr>
              <w:t>7</w:t>
            </w:r>
            <w:r w:rsidR="00F650DB">
              <w:rPr>
                <w:rFonts w:ascii="Arial" w:hAnsi="Arial" w:cs="Arial"/>
                <w:sz w:val="20"/>
                <w:szCs w:val="20"/>
              </w:rPr>
              <w:t>.1</w:t>
            </w:r>
          </w:p>
        </w:tc>
        <w:tc>
          <w:tcPr>
            <w:tcW w:w="8788" w:type="dxa"/>
          </w:tcPr>
          <w:p w14:paraId="7B4A636F" w14:textId="27C6383A"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L</w:t>
            </w:r>
            <w:r w:rsidR="00CA554D">
              <w:rPr>
                <w:rFonts w:ascii="Arial" w:hAnsi="Arial" w:cs="Arial"/>
                <w:sz w:val="20"/>
                <w:szCs w:val="20"/>
              </w:rPr>
              <w:t>e</w:t>
            </w:r>
            <w:r w:rsidRPr="0062365A">
              <w:rPr>
                <w:rFonts w:ascii="Arial" w:hAnsi="Arial" w:cs="Arial"/>
                <w:sz w:val="20"/>
                <w:szCs w:val="20"/>
              </w:rPr>
              <w:t xml:space="preserve"> </w:t>
            </w:r>
            <w:r w:rsidR="00F24070">
              <w:rPr>
                <w:rFonts w:ascii="Arial" w:hAnsi="Arial" w:cs="Arial"/>
                <w:sz w:val="20"/>
                <w:szCs w:val="20"/>
              </w:rPr>
              <w:t>Diplôme</w:t>
            </w:r>
            <w:r>
              <w:rPr>
                <w:rFonts w:ascii="Arial" w:hAnsi="Arial" w:cs="Arial"/>
                <w:sz w:val="20"/>
                <w:szCs w:val="20"/>
              </w:rPr>
              <w:t xml:space="preserve"> de formation continue</w:t>
            </w:r>
            <w:r w:rsidRPr="0062365A">
              <w:rPr>
                <w:rFonts w:ascii="Arial" w:hAnsi="Arial" w:cs="Arial"/>
                <w:sz w:val="20"/>
                <w:szCs w:val="20"/>
              </w:rPr>
              <w:t xml:space="preserve"> </w:t>
            </w:r>
            <w:r w:rsidR="00E52CE4">
              <w:rPr>
                <w:rFonts w:ascii="Arial" w:hAnsi="Arial" w:cs="Arial"/>
                <w:sz w:val="20"/>
                <w:szCs w:val="20"/>
              </w:rPr>
              <w:t xml:space="preserve">(DAS) </w:t>
            </w:r>
            <w:r w:rsidRPr="0062365A">
              <w:rPr>
                <w:rFonts w:ascii="Arial" w:hAnsi="Arial" w:cs="Arial"/>
                <w:sz w:val="20"/>
                <w:szCs w:val="20"/>
              </w:rPr>
              <w:t xml:space="preserve">en </w:t>
            </w:r>
            <w:r w:rsidR="001222A4" w:rsidRPr="00553A27">
              <w:rPr>
                <w:rFonts w:ascii="Arial" w:hAnsi="Arial" w:cs="Arial"/>
                <w:sz w:val="20"/>
                <w:szCs w:val="20"/>
                <w:highlight w:val="yellow"/>
              </w:rPr>
              <w:t>...</w:t>
            </w:r>
            <w:r w:rsidR="001222A4">
              <w:rPr>
                <w:rFonts w:ascii="Arial" w:hAnsi="Arial" w:cs="Arial"/>
                <w:sz w:val="20"/>
                <w:szCs w:val="20"/>
              </w:rPr>
              <w:t xml:space="preserve"> </w:t>
            </w:r>
            <w:r w:rsidR="003D74A5">
              <w:rPr>
                <w:rFonts w:ascii="Arial" w:hAnsi="Arial" w:cs="Arial"/>
                <w:sz w:val="20"/>
                <w:szCs w:val="20"/>
              </w:rPr>
              <w:t xml:space="preserve">/ </w:t>
            </w:r>
            <w:proofErr w:type="spellStart"/>
            <w:r w:rsidR="001473FC">
              <w:rPr>
                <w:rFonts w:ascii="Arial" w:hAnsi="Arial" w:cs="Arial"/>
                <w:sz w:val="20"/>
                <w:szCs w:val="20"/>
              </w:rPr>
              <w:t>Diploma</w:t>
            </w:r>
            <w:proofErr w:type="spellEnd"/>
            <w:r w:rsidR="003D74A5">
              <w:rPr>
                <w:rFonts w:ascii="Arial" w:hAnsi="Arial" w:cs="Arial"/>
                <w:sz w:val="20"/>
                <w:szCs w:val="20"/>
              </w:rPr>
              <w:t xml:space="preserve"> of Advanced </w:t>
            </w:r>
            <w:proofErr w:type="spellStart"/>
            <w:r w:rsidR="003D74A5">
              <w:rPr>
                <w:rFonts w:ascii="Arial" w:hAnsi="Arial" w:cs="Arial"/>
                <w:sz w:val="20"/>
                <w:szCs w:val="20"/>
              </w:rPr>
              <w:t>Studies</w:t>
            </w:r>
            <w:proofErr w:type="spellEnd"/>
            <w:r w:rsidR="00E52CE4">
              <w:rPr>
                <w:rFonts w:ascii="Arial" w:hAnsi="Arial" w:cs="Arial"/>
                <w:sz w:val="20"/>
                <w:szCs w:val="20"/>
              </w:rPr>
              <w:t xml:space="preserve"> (DAS)</w:t>
            </w:r>
            <w:r w:rsidR="003D74A5">
              <w:rPr>
                <w:rFonts w:ascii="Arial" w:hAnsi="Arial" w:cs="Arial"/>
                <w:sz w:val="20"/>
                <w:szCs w:val="20"/>
              </w:rPr>
              <w:t xml:space="preserve"> </w:t>
            </w:r>
            <w:r w:rsidR="003D74A5" w:rsidRPr="003D74A5">
              <w:rPr>
                <w:rFonts w:ascii="Arial" w:hAnsi="Arial" w:cs="Arial"/>
                <w:sz w:val="20"/>
                <w:szCs w:val="20"/>
                <w:highlight w:val="yellow"/>
              </w:rPr>
              <w:t>in ...</w:t>
            </w:r>
            <w:r w:rsidR="003D74A5">
              <w:rPr>
                <w:rFonts w:ascii="Arial" w:hAnsi="Arial" w:cs="Arial"/>
                <w:sz w:val="20"/>
                <w:szCs w:val="20"/>
              </w:rPr>
              <w:t xml:space="preserve"> de la </w:t>
            </w:r>
            <w:r w:rsidR="003D74A5" w:rsidRPr="00DD0D56">
              <w:rPr>
                <w:rFonts w:ascii="Arial" w:hAnsi="Arial" w:cs="Arial"/>
                <w:sz w:val="20"/>
                <w:szCs w:val="20"/>
                <w:highlight w:val="yellow"/>
              </w:rPr>
              <w:t>Faculté/Centre/Institut</w:t>
            </w:r>
            <w:r w:rsidRPr="0062365A">
              <w:rPr>
                <w:rFonts w:ascii="Arial" w:hAnsi="Arial" w:cs="Arial"/>
                <w:sz w:val="20"/>
                <w:szCs w:val="20"/>
              </w:rPr>
              <w:t xml:space="preserve"> </w:t>
            </w:r>
            <w:r w:rsidR="00704948">
              <w:rPr>
                <w:rFonts w:ascii="Arial" w:hAnsi="Arial" w:cs="Arial"/>
                <w:sz w:val="20"/>
                <w:szCs w:val="20"/>
              </w:rPr>
              <w:t>de l’Université de Genève</w:t>
            </w:r>
            <w:r w:rsidRPr="0062365A">
              <w:rPr>
                <w:rFonts w:ascii="Arial" w:hAnsi="Arial" w:cs="Arial"/>
                <w:sz w:val="20"/>
                <w:szCs w:val="20"/>
              </w:rPr>
              <w:t xml:space="preserve"> est délivré, sur proposition du Comité </w:t>
            </w:r>
            <w:r>
              <w:rPr>
                <w:rFonts w:ascii="Arial" w:hAnsi="Arial" w:cs="Arial"/>
                <w:sz w:val="20"/>
                <w:szCs w:val="20"/>
              </w:rPr>
              <w:t>directeur</w:t>
            </w:r>
            <w:r w:rsidRPr="0062365A">
              <w:rPr>
                <w:rFonts w:ascii="Arial" w:hAnsi="Arial" w:cs="Arial"/>
                <w:sz w:val="20"/>
                <w:szCs w:val="20"/>
              </w:rPr>
              <w:t>, lorsque l'ensemble des conditions requises par le présent règlement</w:t>
            </w:r>
            <w:r w:rsidR="00DD0D56">
              <w:rPr>
                <w:rFonts w:ascii="Arial" w:hAnsi="Arial" w:cs="Arial"/>
                <w:sz w:val="20"/>
                <w:szCs w:val="20"/>
              </w:rPr>
              <w:t xml:space="preserve"> d’études</w:t>
            </w:r>
            <w:r w:rsidRPr="0062365A">
              <w:rPr>
                <w:rFonts w:ascii="Arial" w:hAnsi="Arial" w:cs="Arial"/>
                <w:sz w:val="20"/>
                <w:szCs w:val="20"/>
              </w:rPr>
              <w:t xml:space="preserve"> </w:t>
            </w:r>
            <w:r w:rsidR="00ED4456">
              <w:rPr>
                <w:rFonts w:ascii="Arial" w:hAnsi="Arial" w:cs="Arial"/>
                <w:sz w:val="20"/>
                <w:szCs w:val="20"/>
              </w:rPr>
              <w:t>sont</w:t>
            </w:r>
            <w:r w:rsidRPr="0062365A">
              <w:rPr>
                <w:rFonts w:ascii="Arial" w:hAnsi="Arial" w:cs="Arial"/>
                <w:sz w:val="20"/>
                <w:szCs w:val="20"/>
              </w:rPr>
              <w:t xml:space="preserve"> </w:t>
            </w:r>
            <w:r w:rsidR="00ED4456" w:rsidRPr="0062365A">
              <w:rPr>
                <w:rFonts w:ascii="Arial" w:hAnsi="Arial" w:cs="Arial"/>
                <w:sz w:val="20"/>
                <w:szCs w:val="20"/>
              </w:rPr>
              <w:t>rempli</w:t>
            </w:r>
            <w:r w:rsidR="00ED4456">
              <w:rPr>
                <w:rFonts w:ascii="Arial" w:hAnsi="Arial" w:cs="Arial"/>
                <w:sz w:val="20"/>
                <w:szCs w:val="20"/>
              </w:rPr>
              <w:t>es</w:t>
            </w:r>
            <w:r w:rsidRPr="0062365A">
              <w:rPr>
                <w:rFonts w:ascii="Arial" w:hAnsi="Arial" w:cs="Arial"/>
                <w:sz w:val="20"/>
                <w:szCs w:val="20"/>
              </w:rPr>
              <w:t>.</w:t>
            </w:r>
            <w:r w:rsidR="001222A4">
              <w:rPr>
                <w:rFonts w:ascii="Arial" w:hAnsi="Arial" w:cs="Arial"/>
                <w:sz w:val="20"/>
                <w:szCs w:val="20"/>
              </w:rPr>
              <w:t xml:space="preserve"> </w:t>
            </w:r>
          </w:p>
          <w:p w14:paraId="143A3593" w14:textId="0599E09C" w:rsidR="005125F2" w:rsidRPr="0062365A" w:rsidRDefault="005125F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0A0D0D" w:rsidRPr="0062365A" w14:paraId="3802E4C2" w14:textId="77777777" w:rsidTr="007C644A">
        <w:tc>
          <w:tcPr>
            <w:tcW w:w="1418" w:type="dxa"/>
          </w:tcPr>
          <w:p w14:paraId="6FA85DF5" w14:textId="620EB6A6" w:rsidR="000A0D0D" w:rsidRDefault="000A0D0D" w:rsidP="0046086B">
            <w:pPr>
              <w:rPr>
                <w:rFonts w:ascii="Arial" w:hAnsi="Arial" w:cs="Arial"/>
                <w:sz w:val="20"/>
                <w:szCs w:val="20"/>
              </w:rPr>
            </w:pPr>
            <w:r>
              <w:rPr>
                <w:rFonts w:ascii="Arial" w:hAnsi="Arial" w:cs="Arial"/>
                <w:sz w:val="20"/>
                <w:szCs w:val="20"/>
              </w:rPr>
              <w:t>7.2</w:t>
            </w:r>
          </w:p>
        </w:tc>
        <w:tc>
          <w:tcPr>
            <w:tcW w:w="8788" w:type="dxa"/>
          </w:tcPr>
          <w:p w14:paraId="2919B164" w14:textId="1B9C86E2" w:rsidR="000A0D0D" w:rsidRDefault="000A0D0D" w:rsidP="000A0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74B5C">
              <w:rPr>
                <w:rFonts w:ascii="Arial" w:hAnsi="Arial" w:cs="Arial"/>
                <w:sz w:val="20"/>
                <w:szCs w:val="20"/>
                <w:highlight w:val="green"/>
              </w:rPr>
              <w:t>Afin d’éviter le cumul des titres,</w:t>
            </w:r>
            <w:r w:rsidR="00D74B5C" w:rsidRPr="000A0D0D">
              <w:rPr>
                <w:rFonts w:ascii="Arial" w:hAnsi="Arial" w:cs="Arial"/>
                <w:sz w:val="20"/>
                <w:szCs w:val="20"/>
              </w:rPr>
              <w:t xml:space="preserve"> </w:t>
            </w:r>
            <w:r w:rsidR="00D74B5C" w:rsidRPr="00B01EC9">
              <w:rPr>
                <w:rFonts w:ascii="Arial" w:hAnsi="Arial" w:cs="Arial"/>
                <w:sz w:val="20"/>
                <w:szCs w:val="20"/>
                <w:highlight w:val="green"/>
              </w:rPr>
              <w:t xml:space="preserve">si le </w:t>
            </w:r>
            <w:r w:rsidR="00D74B5C">
              <w:rPr>
                <w:rFonts w:ascii="Arial" w:hAnsi="Arial" w:cs="Arial"/>
                <w:sz w:val="20"/>
                <w:szCs w:val="20"/>
                <w:highlight w:val="green"/>
              </w:rPr>
              <w:t>CAS</w:t>
            </w:r>
            <w:r w:rsidR="00D74B5C" w:rsidRPr="00B01EC9">
              <w:rPr>
                <w:rFonts w:ascii="Arial" w:hAnsi="Arial" w:cs="Arial"/>
                <w:sz w:val="20"/>
                <w:szCs w:val="20"/>
                <w:highlight w:val="green"/>
              </w:rPr>
              <w:t xml:space="preserve"> </w:t>
            </w:r>
            <w:proofErr w:type="gramStart"/>
            <w:r w:rsidR="00D74B5C" w:rsidRPr="00B01EC9">
              <w:rPr>
                <w:rFonts w:ascii="Arial" w:hAnsi="Arial" w:cs="Arial"/>
                <w:sz w:val="20"/>
                <w:szCs w:val="20"/>
                <w:highlight w:val="green"/>
              </w:rPr>
              <w:t>en..</w:t>
            </w:r>
            <w:proofErr w:type="gramEnd"/>
            <w:r w:rsidR="00D74B5C" w:rsidRPr="00B01EC9">
              <w:rPr>
                <w:rFonts w:ascii="Arial" w:hAnsi="Arial" w:cs="Arial"/>
                <w:sz w:val="20"/>
                <w:szCs w:val="20"/>
                <w:highlight w:val="green"/>
              </w:rPr>
              <w:t xml:space="preserve"> de </w:t>
            </w:r>
            <w:r w:rsidR="00D74B5C">
              <w:rPr>
                <w:rFonts w:ascii="Arial" w:hAnsi="Arial" w:cs="Arial"/>
                <w:sz w:val="20"/>
                <w:szCs w:val="20"/>
                <w:highlight w:val="green"/>
              </w:rPr>
              <w:t xml:space="preserve">la Faculté/Centre/Institut de </w:t>
            </w:r>
            <w:r w:rsidR="00D74B5C" w:rsidRPr="00B01EC9">
              <w:rPr>
                <w:rFonts w:ascii="Arial" w:hAnsi="Arial" w:cs="Arial"/>
                <w:sz w:val="20"/>
                <w:szCs w:val="20"/>
                <w:highlight w:val="green"/>
              </w:rPr>
              <w:t xml:space="preserve">l’Université de Genève </w:t>
            </w:r>
            <w:r w:rsidR="00D74B5C">
              <w:rPr>
                <w:rFonts w:ascii="Arial" w:hAnsi="Arial" w:cs="Arial"/>
                <w:sz w:val="20"/>
                <w:szCs w:val="20"/>
                <w:highlight w:val="green"/>
              </w:rPr>
              <w:t>a donné</w:t>
            </w:r>
            <w:r w:rsidR="00D74B5C" w:rsidRPr="00B01EC9">
              <w:rPr>
                <w:rFonts w:ascii="Arial" w:hAnsi="Arial" w:cs="Arial"/>
                <w:sz w:val="20"/>
                <w:szCs w:val="20"/>
                <w:highlight w:val="green"/>
              </w:rPr>
              <w:t xml:space="preserve"> lieu à l’octroi d’équivalences en application de l’article 3, alinéa 2 qui précède, les personnes </w:t>
            </w:r>
            <w:r w:rsidR="00D74B5C">
              <w:rPr>
                <w:rFonts w:ascii="Arial" w:hAnsi="Arial" w:cs="Arial"/>
                <w:sz w:val="20"/>
                <w:szCs w:val="20"/>
                <w:highlight w:val="green"/>
              </w:rPr>
              <w:t>ayant obtenu le diplôme</w:t>
            </w:r>
            <w:r w:rsidR="00D74B5C" w:rsidRPr="00B01EC9">
              <w:rPr>
                <w:rFonts w:ascii="Arial" w:hAnsi="Arial" w:cs="Arial"/>
                <w:sz w:val="20"/>
                <w:szCs w:val="20"/>
                <w:highlight w:val="green"/>
              </w:rPr>
              <w:t xml:space="preserve"> </w:t>
            </w:r>
            <w:r w:rsidR="00D74B5C">
              <w:rPr>
                <w:rFonts w:ascii="Arial" w:hAnsi="Arial" w:cs="Arial"/>
                <w:sz w:val="20"/>
                <w:szCs w:val="20"/>
                <w:highlight w:val="green"/>
              </w:rPr>
              <w:t>de formation continue (DAS)</w:t>
            </w:r>
            <w:r w:rsidR="00D74B5C" w:rsidRPr="00B01EC9">
              <w:rPr>
                <w:rFonts w:ascii="Arial" w:hAnsi="Arial" w:cs="Arial"/>
                <w:sz w:val="20"/>
                <w:szCs w:val="20"/>
                <w:highlight w:val="green"/>
              </w:rPr>
              <w:t xml:space="preserve"> en ... ne peuvent plus se prévaloir du titre d</w:t>
            </w:r>
            <w:r w:rsidR="00D74B5C">
              <w:rPr>
                <w:rFonts w:ascii="Arial" w:hAnsi="Arial" w:cs="Arial"/>
                <w:sz w:val="20"/>
                <w:szCs w:val="20"/>
                <w:highlight w:val="green"/>
              </w:rPr>
              <w:t>u</w:t>
            </w:r>
            <w:r w:rsidR="00D74B5C" w:rsidRPr="00B01EC9">
              <w:rPr>
                <w:rFonts w:ascii="Arial" w:hAnsi="Arial" w:cs="Arial"/>
                <w:sz w:val="20"/>
                <w:szCs w:val="20"/>
                <w:highlight w:val="green"/>
              </w:rPr>
              <w:t xml:space="preserve"> </w:t>
            </w:r>
            <w:r w:rsidR="00D74B5C">
              <w:rPr>
                <w:rFonts w:ascii="Arial" w:hAnsi="Arial" w:cs="Arial"/>
                <w:sz w:val="20"/>
                <w:szCs w:val="20"/>
                <w:highlight w:val="green"/>
              </w:rPr>
              <w:t>Certificat</w:t>
            </w:r>
            <w:r w:rsidR="00D74B5C" w:rsidRPr="00B01EC9">
              <w:rPr>
                <w:rFonts w:ascii="Arial" w:hAnsi="Arial" w:cs="Arial"/>
                <w:sz w:val="20"/>
                <w:szCs w:val="20"/>
                <w:highlight w:val="green"/>
              </w:rPr>
              <w:t xml:space="preserve"> de formation continue </w:t>
            </w:r>
            <w:r w:rsidR="00D74B5C">
              <w:rPr>
                <w:rFonts w:ascii="Arial" w:hAnsi="Arial" w:cs="Arial"/>
                <w:sz w:val="20"/>
                <w:szCs w:val="20"/>
                <w:highlight w:val="green"/>
              </w:rPr>
              <w:t xml:space="preserve">(CAS) </w:t>
            </w:r>
            <w:r w:rsidR="00D74B5C" w:rsidRPr="00B01EC9">
              <w:rPr>
                <w:rFonts w:ascii="Arial" w:hAnsi="Arial" w:cs="Arial"/>
                <w:sz w:val="20"/>
                <w:szCs w:val="20"/>
                <w:highlight w:val="green"/>
              </w:rPr>
              <w:t xml:space="preserve">obtenu préalablement. Le </w:t>
            </w:r>
            <w:r w:rsidR="00D74B5C">
              <w:rPr>
                <w:rFonts w:ascii="Arial" w:hAnsi="Arial" w:cs="Arial"/>
                <w:sz w:val="20"/>
                <w:szCs w:val="20"/>
                <w:highlight w:val="green"/>
              </w:rPr>
              <w:t>Certificat</w:t>
            </w:r>
            <w:r w:rsidR="00D74B5C" w:rsidRPr="00B01EC9">
              <w:rPr>
                <w:rFonts w:ascii="Arial" w:hAnsi="Arial" w:cs="Arial"/>
                <w:sz w:val="20"/>
                <w:szCs w:val="20"/>
                <w:highlight w:val="green"/>
              </w:rPr>
              <w:t xml:space="preserve"> de formation continue </w:t>
            </w:r>
            <w:r w:rsidR="00D74B5C">
              <w:rPr>
                <w:rFonts w:ascii="Arial" w:hAnsi="Arial" w:cs="Arial"/>
                <w:sz w:val="20"/>
                <w:szCs w:val="20"/>
                <w:highlight w:val="green"/>
              </w:rPr>
              <w:t xml:space="preserve">(CAS) </w:t>
            </w:r>
            <w:r w:rsidR="00D74B5C" w:rsidRPr="00B01EC9">
              <w:rPr>
                <w:rFonts w:ascii="Arial" w:hAnsi="Arial" w:cs="Arial"/>
                <w:sz w:val="20"/>
                <w:szCs w:val="20"/>
                <w:highlight w:val="green"/>
              </w:rPr>
              <w:t xml:space="preserve">obtenu </w:t>
            </w:r>
            <w:r w:rsidR="00D74B5C">
              <w:rPr>
                <w:rFonts w:ascii="Arial" w:hAnsi="Arial" w:cs="Arial"/>
                <w:sz w:val="20"/>
                <w:szCs w:val="20"/>
                <w:highlight w:val="green"/>
              </w:rPr>
              <w:t xml:space="preserve">précédemment </w:t>
            </w:r>
            <w:r w:rsidR="00D74B5C" w:rsidRPr="00B01EC9">
              <w:rPr>
                <w:rFonts w:ascii="Arial" w:hAnsi="Arial" w:cs="Arial"/>
                <w:sz w:val="20"/>
                <w:szCs w:val="20"/>
                <w:highlight w:val="green"/>
              </w:rPr>
              <w:t xml:space="preserve">doit être </w:t>
            </w:r>
            <w:r w:rsidR="00D74B5C">
              <w:rPr>
                <w:rFonts w:ascii="Arial" w:hAnsi="Arial" w:cs="Arial"/>
                <w:sz w:val="20"/>
                <w:szCs w:val="20"/>
                <w:highlight w:val="green"/>
              </w:rPr>
              <w:t>rendu pour se voir délivrer le D</w:t>
            </w:r>
            <w:r w:rsidR="00D74B5C" w:rsidRPr="00B01EC9">
              <w:rPr>
                <w:rFonts w:ascii="Arial" w:hAnsi="Arial" w:cs="Arial"/>
                <w:sz w:val="20"/>
                <w:szCs w:val="20"/>
                <w:highlight w:val="green"/>
              </w:rPr>
              <w:t>AS</w:t>
            </w:r>
            <w:r w:rsidRPr="000A0D0D">
              <w:rPr>
                <w:rFonts w:ascii="Arial" w:hAnsi="Arial" w:cs="Arial"/>
                <w:sz w:val="20"/>
                <w:szCs w:val="20"/>
              </w:rPr>
              <w:t>.</w:t>
            </w:r>
          </w:p>
          <w:p w14:paraId="29297F3C" w14:textId="599E4DC0" w:rsidR="000A0D0D" w:rsidRPr="0062365A" w:rsidRDefault="000A0D0D" w:rsidP="000A0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7F0A3B90" w14:textId="77777777" w:rsidTr="007C644A">
        <w:tc>
          <w:tcPr>
            <w:tcW w:w="1418" w:type="dxa"/>
          </w:tcPr>
          <w:p w14:paraId="3D694748" w14:textId="77777777" w:rsidR="00F650DB" w:rsidRDefault="005D1C25" w:rsidP="0046086B">
            <w:pPr>
              <w:rPr>
                <w:rFonts w:ascii="Arial" w:hAnsi="Arial" w:cs="Arial"/>
                <w:sz w:val="20"/>
                <w:szCs w:val="20"/>
              </w:rPr>
            </w:pPr>
            <w:r>
              <w:rPr>
                <w:rFonts w:ascii="Arial" w:hAnsi="Arial" w:cs="Arial"/>
                <w:sz w:val="20"/>
                <w:szCs w:val="20"/>
              </w:rPr>
              <w:t>7</w:t>
            </w:r>
            <w:r w:rsidR="00F650DB" w:rsidRPr="00AE6BCA">
              <w:rPr>
                <w:rFonts w:ascii="Arial" w:hAnsi="Arial" w:cs="Arial"/>
                <w:sz w:val="20"/>
                <w:szCs w:val="20"/>
              </w:rPr>
              <w:t>.</w:t>
            </w:r>
            <w:r w:rsidR="0075552D">
              <w:rPr>
                <w:rFonts w:ascii="Arial" w:hAnsi="Arial" w:cs="Arial"/>
                <w:sz w:val="20"/>
                <w:szCs w:val="20"/>
              </w:rPr>
              <w:t>3</w:t>
            </w:r>
          </w:p>
          <w:p w14:paraId="650D6373" w14:textId="77777777" w:rsidR="00A6667E" w:rsidRDefault="00A6667E" w:rsidP="0046086B">
            <w:pPr>
              <w:rPr>
                <w:rFonts w:ascii="Arial" w:hAnsi="Arial" w:cs="Arial"/>
                <w:sz w:val="20"/>
                <w:szCs w:val="20"/>
              </w:rPr>
            </w:pPr>
          </w:p>
          <w:p w14:paraId="7763E907" w14:textId="77777777" w:rsidR="00A6667E" w:rsidRDefault="00A6667E" w:rsidP="0046086B">
            <w:pPr>
              <w:rPr>
                <w:rFonts w:ascii="Arial" w:hAnsi="Arial" w:cs="Arial"/>
                <w:sz w:val="20"/>
                <w:szCs w:val="20"/>
              </w:rPr>
            </w:pPr>
          </w:p>
          <w:p w14:paraId="4FF79C72" w14:textId="77777777" w:rsidR="00A6667E" w:rsidRDefault="00A6667E" w:rsidP="0046086B">
            <w:pPr>
              <w:rPr>
                <w:rFonts w:ascii="Arial" w:hAnsi="Arial" w:cs="Arial"/>
                <w:sz w:val="20"/>
                <w:szCs w:val="20"/>
              </w:rPr>
            </w:pPr>
          </w:p>
          <w:p w14:paraId="049B9425" w14:textId="1C69E172" w:rsidR="00A6667E" w:rsidRPr="00AE6BCA" w:rsidRDefault="00A6667E" w:rsidP="0046086B">
            <w:pPr>
              <w:rPr>
                <w:rFonts w:ascii="Arial" w:hAnsi="Arial" w:cs="Arial"/>
                <w:sz w:val="20"/>
                <w:szCs w:val="20"/>
              </w:rPr>
            </w:pPr>
            <w:r>
              <w:rPr>
                <w:rFonts w:ascii="Arial" w:hAnsi="Arial" w:cs="Arial"/>
                <w:sz w:val="20"/>
                <w:szCs w:val="20"/>
              </w:rPr>
              <w:t>7.4</w:t>
            </w:r>
          </w:p>
        </w:tc>
        <w:tc>
          <w:tcPr>
            <w:tcW w:w="8788" w:type="dxa"/>
          </w:tcPr>
          <w:p w14:paraId="1E8CF117" w14:textId="77777777" w:rsidR="00A6667E" w:rsidRDefault="00A6667E" w:rsidP="00A66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roofErr w:type="spellStart"/>
            <w:r w:rsidRPr="00EA51FB">
              <w:rPr>
                <w:rFonts w:ascii="Arial" w:hAnsi="Arial" w:cs="Arial"/>
                <w:sz w:val="20"/>
                <w:szCs w:val="20"/>
                <w:highlight w:val="cyan"/>
              </w:rPr>
              <w:t>Un-e</w:t>
            </w:r>
            <w:proofErr w:type="spellEnd"/>
            <w:r w:rsidRPr="00EA51FB">
              <w:rPr>
                <w:rFonts w:ascii="Arial" w:hAnsi="Arial" w:cs="Arial"/>
                <w:sz w:val="20"/>
                <w:szCs w:val="20"/>
                <w:highlight w:val="cyan"/>
              </w:rPr>
              <w:t xml:space="preserve"> </w:t>
            </w:r>
            <w:proofErr w:type="spellStart"/>
            <w:r w:rsidRPr="00EA51FB">
              <w:rPr>
                <w:rFonts w:ascii="Arial" w:hAnsi="Arial" w:cs="Arial"/>
                <w:sz w:val="20"/>
                <w:szCs w:val="20"/>
                <w:highlight w:val="cyan"/>
              </w:rPr>
              <w:t>étudiant-e</w:t>
            </w:r>
            <w:proofErr w:type="spellEnd"/>
            <w:r w:rsidRPr="00EA51FB">
              <w:rPr>
                <w:rFonts w:ascii="Arial" w:hAnsi="Arial" w:cs="Arial"/>
                <w:sz w:val="20"/>
                <w:szCs w:val="20"/>
                <w:highlight w:val="cyan"/>
              </w:rPr>
              <w:t xml:space="preserve"> </w:t>
            </w:r>
            <w:proofErr w:type="spellStart"/>
            <w:r w:rsidRPr="00EA51FB">
              <w:rPr>
                <w:rFonts w:ascii="Arial" w:hAnsi="Arial" w:cs="Arial"/>
                <w:sz w:val="20"/>
                <w:szCs w:val="20"/>
                <w:highlight w:val="cyan"/>
              </w:rPr>
              <w:t>inscrit-e</w:t>
            </w:r>
            <w:proofErr w:type="spellEnd"/>
            <w:r w:rsidRPr="00EA51FB">
              <w:rPr>
                <w:rFonts w:ascii="Arial" w:hAnsi="Arial" w:cs="Arial"/>
                <w:sz w:val="20"/>
                <w:szCs w:val="20"/>
                <w:highlight w:val="cyan"/>
              </w:rPr>
              <w:t xml:space="preserve"> à un module isolé dudit programme, ayant réussi tous les contrôles de connaissances requis, se voit délivrer une attestation confirmant l’obtention de crédits ECTS.</w:t>
            </w:r>
          </w:p>
          <w:p w14:paraId="0C57DAC7" w14:textId="55CA49EA" w:rsidR="00A6667E" w:rsidRDefault="00A6667E"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5F8F13ED" w14:textId="1D5CCE02"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AE6BCA">
              <w:rPr>
                <w:rFonts w:ascii="Arial" w:hAnsi="Arial" w:cs="Arial"/>
                <w:sz w:val="20"/>
                <w:szCs w:val="20"/>
              </w:rPr>
              <w:t>L’</w:t>
            </w:r>
            <w:proofErr w:type="spellStart"/>
            <w:r w:rsidRPr="00AE6BCA">
              <w:rPr>
                <w:rFonts w:ascii="Arial" w:hAnsi="Arial" w:cs="Arial"/>
                <w:sz w:val="20"/>
                <w:szCs w:val="20"/>
              </w:rPr>
              <w:t>étudiant</w:t>
            </w:r>
            <w:r w:rsidR="00A75268">
              <w:rPr>
                <w:rFonts w:ascii="Arial" w:hAnsi="Arial" w:cs="Arial"/>
                <w:sz w:val="20"/>
                <w:szCs w:val="20"/>
              </w:rPr>
              <w:t>-e</w:t>
            </w:r>
            <w:proofErr w:type="spellEnd"/>
            <w:r w:rsidRPr="00AE6BCA">
              <w:rPr>
                <w:rFonts w:ascii="Arial" w:hAnsi="Arial" w:cs="Arial"/>
                <w:sz w:val="20"/>
                <w:szCs w:val="20"/>
              </w:rPr>
              <w:t xml:space="preserve"> n’ayant pas terminé le </w:t>
            </w:r>
            <w:r w:rsidR="0034074E">
              <w:rPr>
                <w:rFonts w:ascii="Arial" w:hAnsi="Arial" w:cs="Arial"/>
                <w:sz w:val="20"/>
                <w:szCs w:val="20"/>
              </w:rPr>
              <w:t>D</w:t>
            </w:r>
            <w:r>
              <w:rPr>
                <w:rFonts w:ascii="Arial" w:hAnsi="Arial" w:cs="Arial"/>
                <w:sz w:val="20"/>
                <w:szCs w:val="20"/>
              </w:rPr>
              <w:t>AS</w:t>
            </w:r>
            <w:r w:rsidRPr="00AE6BCA">
              <w:rPr>
                <w:rFonts w:ascii="Arial" w:hAnsi="Arial" w:cs="Arial"/>
                <w:sz w:val="20"/>
                <w:szCs w:val="20"/>
              </w:rPr>
              <w:t xml:space="preserve"> et ne se trouvant pas en situation </w:t>
            </w:r>
            <w:r>
              <w:rPr>
                <w:rFonts w:ascii="Arial" w:hAnsi="Arial" w:cs="Arial"/>
                <w:sz w:val="20"/>
                <w:szCs w:val="20"/>
              </w:rPr>
              <w:t>d’</w:t>
            </w:r>
            <w:r w:rsidRPr="00AE6BCA">
              <w:rPr>
                <w:rFonts w:ascii="Arial" w:hAnsi="Arial" w:cs="Arial"/>
                <w:sz w:val="20"/>
                <w:szCs w:val="20"/>
              </w:rPr>
              <w:t>éliminat</w:t>
            </w:r>
            <w:r>
              <w:rPr>
                <w:rFonts w:ascii="Arial" w:hAnsi="Arial" w:cs="Arial"/>
                <w:sz w:val="20"/>
                <w:szCs w:val="20"/>
              </w:rPr>
              <w:t>ion</w:t>
            </w:r>
            <w:r w:rsidRPr="00AE6BCA">
              <w:rPr>
                <w:rFonts w:ascii="Arial" w:hAnsi="Arial" w:cs="Arial"/>
                <w:sz w:val="20"/>
                <w:szCs w:val="20"/>
              </w:rPr>
              <w:t xml:space="preserve"> peut demander une attestation listant les </w:t>
            </w:r>
            <w:r w:rsidR="008253E1">
              <w:rPr>
                <w:rFonts w:ascii="Arial" w:hAnsi="Arial" w:cs="Arial"/>
                <w:sz w:val="20"/>
                <w:szCs w:val="20"/>
              </w:rPr>
              <w:t>modules</w:t>
            </w:r>
            <w:r w:rsidR="008253E1" w:rsidRPr="00AE6BCA">
              <w:rPr>
                <w:rFonts w:ascii="Arial" w:hAnsi="Arial" w:cs="Arial"/>
                <w:sz w:val="20"/>
                <w:szCs w:val="20"/>
              </w:rPr>
              <w:t xml:space="preserve"> </w:t>
            </w:r>
            <w:r w:rsidRPr="00AE6BCA">
              <w:rPr>
                <w:rFonts w:ascii="Arial" w:hAnsi="Arial" w:cs="Arial"/>
                <w:sz w:val="20"/>
                <w:szCs w:val="20"/>
              </w:rPr>
              <w:t>réussis auxquels il</w:t>
            </w:r>
            <w:r w:rsidR="00A75268">
              <w:rPr>
                <w:rFonts w:ascii="Arial" w:hAnsi="Arial" w:cs="Arial"/>
                <w:sz w:val="20"/>
                <w:szCs w:val="20"/>
              </w:rPr>
              <w:t>/elle</w:t>
            </w:r>
            <w:r w:rsidRPr="00AE6BCA">
              <w:rPr>
                <w:rFonts w:ascii="Arial" w:hAnsi="Arial" w:cs="Arial"/>
                <w:sz w:val="20"/>
                <w:szCs w:val="20"/>
              </w:rPr>
              <w:t xml:space="preserve"> a participé régulièrement et activement, les résultats obtenus et les crédits ECTS attribués. </w:t>
            </w:r>
          </w:p>
          <w:p w14:paraId="0EFC45B0" w14:textId="77777777" w:rsidR="00F650DB" w:rsidRPr="00AE6BC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8B682E" w14:paraId="0A5B3B7D" w14:textId="77777777" w:rsidTr="007C644A">
        <w:tc>
          <w:tcPr>
            <w:tcW w:w="1418" w:type="dxa"/>
          </w:tcPr>
          <w:p w14:paraId="69F63CF3" w14:textId="36431627" w:rsidR="00F650DB" w:rsidRPr="008B682E" w:rsidRDefault="00F650DB" w:rsidP="0046086B">
            <w:pPr>
              <w:rPr>
                <w:rFonts w:ascii="Arial" w:hAnsi="Arial" w:cs="Arial"/>
                <w:b/>
                <w:sz w:val="20"/>
                <w:szCs w:val="20"/>
              </w:rPr>
            </w:pPr>
            <w:r>
              <w:rPr>
                <w:rFonts w:ascii="Arial" w:hAnsi="Arial" w:cs="Arial"/>
                <w:b/>
                <w:sz w:val="20"/>
                <w:szCs w:val="20"/>
              </w:rPr>
              <w:t xml:space="preserve">Art. </w:t>
            </w:r>
            <w:r w:rsidR="005D1C25">
              <w:rPr>
                <w:rFonts w:ascii="Arial" w:hAnsi="Arial" w:cs="Arial"/>
                <w:b/>
                <w:sz w:val="20"/>
                <w:szCs w:val="20"/>
              </w:rPr>
              <w:t>8</w:t>
            </w:r>
          </w:p>
        </w:tc>
        <w:tc>
          <w:tcPr>
            <w:tcW w:w="8788" w:type="dxa"/>
          </w:tcPr>
          <w:p w14:paraId="72C2C9E1" w14:textId="35C7AF14" w:rsidR="00133269" w:rsidRPr="00133269" w:rsidRDefault="00F650DB" w:rsidP="00133269">
            <w:pPr>
              <w:pStyle w:val="Titre5"/>
              <w:jc w:val="both"/>
              <w:rPr>
                <w:rFonts w:ascii="Arial" w:hAnsi="Arial" w:cs="Arial"/>
                <w:i w:val="0"/>
              </w:rPr>
            </w:pPr>
            <w:r w:rsidRPr="008B682E">
              <w:rPr>
                <w:rFonts w:ascii="Arial" w:hAnsi="Arial" w:cs="Arial"/>
                <w:i w:val="0"/>
              </w:rPr>
              <w:t>Fraude et plagiat</w:t>
            </w:r>
          </w:p>
          <w:p w14:paraId="5124C30A" w14:textId="77777777" w:rsidR="00F650DB" w:rsidRPr="008B682E" w:rsidRDefault="00F650DB" w:rsidP="0046086B">
            <w:pPr>
              <w:rPr>
                <w:rFonts w:ascii="Arial" w:hAnsi="Arial" w:cs="Arial"/>
                <w:sz w:val="20"/>
                <w:szCs w:val="20"/>
              </w:rPr>
            </w:pPr>
          </w:p>
        </w:tc>
      </w:tr>
      <w:tr w:rsidR="00F650DB" w:rsidRPr="0062365A" w14:paraId="37433BBA" w14:textId="77777777" w:rsidTr="007C644A">
        <w:tc>
          <w:tcPr>
            <w:tcW w:w="1418" w:type="dxa"/>
          </w:tcPr>
          <w:p w14:paraId="6905F09E" w14:textId="46B5AD76" w:rsidR="00F650DB" w:rsidRPr="0062365A" w:rsidRDefault="005D1C25" w:rsidP="0046086B">
            <w:pPr>
              <w:rPr>
                <w:rFonts w:ascii="Arial" w:hAnsi="Arial" w:cs="Arial"/>
                <w:sz w:val="20"/>
                <w:szCs w:val="20"/>
              </w:rPr>
            </w:pPr>
            <w:r>
              <w:rPr>
                <w:rFonts w:ascii="Arial" w:hAnsi="Arial" w:cs="Arial"/>
                <w:sz w:val="20"/>
                <w:szCs w:val="20"/>
              </w:rPr>
              <w:t>8</w:t>
            </w:r>
            <w:r w:rsidR="00F650DB">
              <w:rPr>
                <w:rFonts w:ascii="Arial" w:hAnsi="Arial" w:cs="Arial"/>
                <w:sz w:val="20"/>
                <w:szCs w:val="20"/>
              </w:rPr>
              <w:t>.1</w:t>
            </w:r>
          </w:p>
        </w:tc>
        <w:tc>
          <w:tcPr>
            <w:tcW w:w="8788" w:type="dxa"/>
          </w:tcPr>
          <w:p w14:paraId="23ECBECF" w14:textId="02180D12"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 xml:space="preserve">Toute fraude, tout plagiat, toute tentative de fraude </w:t>
            </w:r>
            <w:r>
              <w:rPr>
                <w:rFonts w:ascii="Arial" w:hAnsi="Arial" w:cs="Arial"/>
                <w:sz w:val="20"/>
                <w:szCs w:val="20"/>
              </w:rPr>
              <w:t xml:space="preserve">ou de plagiat dûment constatée </w:t>
            </w:r>
            <w:r w:rsidRPr="0062365A">
              <w:rPr>
                <w:rFonts w:ascii="Arial" w:hAnsi="Arial" w:cs="Arial"/>
                <w:sz w:val="20"/>
                <w:szCs w:val="20"/>
              </w:rPr>
              <w:t xml:space="preserve">correspond à un échec </w:t>
            </w:r>
            <w:r w:rsidR="00133269">
              <w:rPr>
                <w:rFonts w:ascii="Arial" w:hAnsi="Arial" w:cs="Arial"/>
                <w:sz w:val="20"/>
                <w:szCs w:val="20"/>
              </w:rPr>
              <w:t>à</w:t>
            </w:r>
            <w:r w:rsidRPr="0062365A">
              <w:rPr>
                <w:rFonts w:ascii="Arial" w:hAnsi="Arial" w:cs="Arial"/>
                <w:sz w:val="20"/>
                <w:szCs w:val="20"/>
              </w:rPr>
              <w:t xml:space="preserve"> l’évaluation concernée.</w:t>
            </w:r>
          </w:p>
          <w:p w14:paraId="4C60C3C5" w14:textId="77777777"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4D96B17A" w14:textId="77777777" w:rsidTr="007C644A">
        <w:tc>
          <w:tcPr>
            <w:tcW w:w="1418" w:type="dxa"/>
          </w:tcPr>
          <w:p w14:paraId="29571C46" w14:textId="42CC52CC" w:rsidR="00F650DB" w:rsidRPr="0062365A" w:rsidRDefault="005D1C25" w:rsidP="0046086B">
            <w:pPr>
              <w:rPr>
                <w:rFonts w:ascii="Arial" w:hAnsi="Arial" w:cs="Arial"/>
                <w:sz w:val="20"/>
                <w:szCs w:val="20"/>
              </w:rPr>
            </w:pPr>
            <w:r>
              <w:rPr>
                <w:rFonts w:ascii="Arial" w:hAnsi="Arial" w:cs="Arial"/>
                <w:sz w:val="20"/>
                <w:szCs w:val="20"/>
              </w:rPr>
              <w:t>8</w:t>
            </w:r>
            <w:r w:rsidR="00F650DB">
              <w:rPr>
                <w:rFonts w:ascii="Arial" w:hAnsi="Arial" w:cs="Arial"/>
                <w:sz w:val="20"/>
                <w:szCs w:val="20"/>
              </w:rPr>
              <w:t>.2</w:t>
            </w:r>
          </w:p>
          <w:p w14:paraId="0DE46AC5" w14:textId="77777777" w:rsidR="00F650DB" w:rsidRPr="0062365A" w:rsidRDefault="00F650DB" w:rsidP="0046086B">
            <w:pPr>
              <w:rPr>
                <w:rFonts w:ascii="Arial" w:hAnsi="Arial" w:cs="Arial"/>
                <w:sz w:val="20"/>
                <w:szCs w:val="20"/>
              </w:rPr>
            </w:pPr>
          </w:p>
          <w:p w14:paraId="0EE0CA08" w14:textId="77777777" w:rsidR="00F650DB" w:rsidRPr="0062365A" w:rsidRDefault="00F650DB" w:rsidP="0046086B">
            <w:pPr>
              <w:rPr>
                <w:rFonts w:ascii="Arial" w:hAnsi="Arial" w:cs="Arial"/>
                <w:sz w:val="20"/>
                <w:szCs w:val="20"/>
              </w:rPr>
            </w:pPr>
          </w:p>
          <w:p w14:paraId="60B34CCD" w14:textId="77777777" w:rsidR="00F650DB" w:rsidRPr="0062365A" w:rsidRDefault="00F650DB" w:rsidP="0046086B">
            <w:pPr>
              <w:rPr>
                <w:rFonts w:ascii="Arial" w:hAnsi="Arial" w:cs="Arial"/>
                <w:sz w:val="20"/>
                <w:szCs w:val="20"/>
              </w:rPr>
            </w:pPr>
          </w:p>
        </w:tc>
        <w:tc>
          <w:tcPr>
            <w:tcW w:w="8788" w:type="dxa"/>
          </w:tcPr>
          <w:p w14:paraId="599641A4" w14:textId="5EEF578E" w:rsidR="00F650DB" w:rsidRPr="0062365A" w:rsidRDefault="00F650DB" w:rsidP="0046086B">
            <w:pPr>
              <w:jc w:val="both"/>
              <w:rPr>
                <w:rFonts w:ascii="Arial" w:hAnsi="Arial" w:cs="Arial"/>
                <w:sz w:val="20"/>
                <w:szCs w:val="20"/>
              </w:rPr>
            </w:pPr>
            <w:r>
              <w:rPr>
                <w:rFonts w:ascii="Arial" w:hAnsi="Arial" w:cs="Arial"/>
                <w:sz w:val="20"/>
                <w:szCs w:val="20"/>
              </w:rPr>
              <w:t xml:space="preserve">En outre, le </w:t>
            </w:r>
            <w:r w:rsidR="003A0CC6" w:rsidRPr="00133269">
              <w:rPr>
                <w:rFonts w:ascii="Arial" w:hAnsi="Arial" w:cs="Arial"/>
                <w:sz w:val="20"/>
                <w:szCs w:val="20"/>
                <w:highlight w:val="yellow"/>
              </w:rPr>
              <w:t>C</w:t>
            </w:r>
            <w:r w:rsidRPr="00133269">
              <w:rPr>
                <w:rFonts w:ascii="Arial" w:hAnsi="Arial" w:cs="Arial"/>
                <w:sz w:val="20"/>
                <w:szCs w:val="20"/>
                <w:highlight w:val="yellow"/>
              </w:rPr>
              <w:t xml:space="preserve">ollège des </w:t>
            </w:r>
            <w:proofErr w:type="spellStart"/>
            <w:r w:rsidRPr="00133269">
              <w:rPr>
                <w:rFonts w:ascii="Arial" w:hAnsi="Arial" w:cs="Arial"/>
                <w:sz w:val="20"/>
                <w:szCs w:val="20"/>
                <w:highlight w:val="yellow"/>
              </w:rPr>
              <w:t>professeur</w:t>
            </w:r>
            <w:r w:rsidR="00046F5E">
              <w:rPr>
                <w:rFonts w:ascii="Arial" w:hAnsi="Arial" w:cs="Arial"/>
                <w:sz w:val="20"/>
                <w:szCs w:val="20"/>
                <w:highlight w:val="yellow"/>
              </w:rPr>
              <w:t>-e</w:t>
            </w:r>
            <w:r w:rsidRPr="00133269">
              <w:rPr>
                <w:rFonts w:ascii="Arial" w:hAnsi="Arial" w:cs="Arial"/>
                <w:sz w:val="20"/>
                <w:szCs w:val="20"/>
                <w:highlight w:val="yellow"/>
              </w:rPr>
              <w:t>s</w:t>
            </w:r>
            <w:proofErr w:type="spellEnd"/>
            <w:r w:rsidR="00133269" w:rsidRPr="00133269">
              <w:rPr>
                <w:rFonts w:ascii="Arial" w:hAnsi="Arial" w:cs="Arial"/>
                <w:sz w:val="20"/>
                <w:szCs w:val="20"/>
                <w:highlight w:val="yellow"/>
              </w:rPr>
              <w:t>/le</w:t>
            </w:r>
            <w:r w:rsidR="008A6942">
              <w:rPr>
                <w:rFonts w:ascii="Arial" w:hAnsi="Arial" w:cs="Arial"/>
                <w:sz w:val="20"/>
                <w:szCs w:val="20"/>
                <w:highlight w:val="yellow"/>
              </w:rPr>
              <w:t>/la</w:t>
            </w:r>
            <w:r w:rsidR="00133269" w:rsidRPr="00133269">
              <w:rPr>
                <w:rFonts w:ascii="Arial" w:hAnsi="Arial" w:cs="Arial"/>
                <w:sz w:val="20"/>
                <w:szCs w:val="20"/>
                <w:highlight w:val="yellow"/>
              </w:rPr>
              <w:t xml:space="preserve"> </w:t>
            </w:r>
            <w:proofErr w:type="spellStart"/>
            <w:r w:rsidR="00133269" w:rsidRPr="00133269">
              <w:rPr>
                <w:rFonts w:ascii="Arial" w:hAnsi="Arial" w:cs="Arial"/>
                <w:sz w:val="20"/>
                <w:szCs w:val="20"/>
                <w:highlight w:val="yellow"/>
              </w:rPr>
              <w:t>Doyen</w:t>
            </w:r>
            <w:r w:rsidR="008A6942">
              <w:rPr>
                <w:rFonts w:ascii="Arial" w:hAnsi="Arial" w:cs="Arial"/>
                <w:sz w:val="20"/>
                <w:szCs w:val="20"/>
                <w:highlight w:val="yellow"/>
              </w:rPr>
              <w:t>-ne</w:t>
            </w:r>
            <w:proofErr w:type="spellEnd"/>
            <w:r w:rsidR="00133269" w:rsidRPr="00133269">
              <w:rPr>
                <w:rFonts w:ascii="Arial" w:hAnsi="Arial" w:cs="Arial"/>
                <w:sz w:val="20"/>
                <w:szCs w:val="20"/>
                <w:highlight w:val="yellow"/>
              </w:rPr>
              <w:t>/Directeur</w:t>
            </w:r>
            <w:r w:rsidR="008A6942">
              <w:rPr>
                <w:rFonts w:ascii="Arial" w:hAnsi="Arial" w:cs="Arial"/>
                <w:sz w:val="20"/>
                <w:szCs w:val="20"/>
                <w:highlight w:val="yellow"/>
              </w:rPr>
              <w:t>/</w:t>
            </w:r>
            <w:proofErr w:type="spellStart"/>
            <w:r w:rsidR="008A6942">
              <w:rPr>
                <w:rFonts w:ascii="Arial" w:hAnsi="Arial" w:cs="Arial"/>
                <w:sz w:val="20"/>
                <w:szCs w:val="20"/>
                <w:highlight w:val="yellow"/>
              </w:rPr>
              <w:t>trice</w:t>
            </w:r>
            <w:proofErr w:type="spellEnd"/>
            <w:r w:rsidR="00133269">
              <w:rPr>
                <w:rFonts w:ascii="Arial" w:hAnsi="Arial" w:cs="Arial"/>
                <w:sz w:val="20"/>
                <w:szCs w:val="20"/>
              </w:rPr>
              <w:t xml:space="preserve"> </w:t>
            </w:r>
            <w:r w:rsidR="00E822E7" w:rsidRPr="00C33FD4">
              <w:rPr>
                <w:rFonts w:ascii="Arial" w:hAnsi="Arial" w:cs="Arial"/>
                <w:sz w:val="20"/>
                <w:szCs w:val="20"/>
                <w:highlight w:val="yellow"/>
              </w:rPr>
              <w:t>de la Faculté/Centre/Institut</w:t>
            </w:r>
            <w:r w:rsidR="00E822E7">
              <w:rPr>
                <w:rFonts w:ascii="Arial" w:hAnsi="Arial" w:cs="Arial"/>
                <w:sz w:val="20"/>
                <w:szCs w:val="20"/>
              </w:rPr>
              <w:t xml:space="preserve"> </w:t>
            </w:r>
            <w:r w:rsidRPr="0062365A">
              <w:rPr>
                <w:rFonts w:ascii="Arial" w:hAnsi="Arial" w:cs="Arial"/>
                <w:sz w:val="20"/>
                <w:szCs w:val="20"/>
              </w:rPr>
              <w:t>de l’Université de Genève peut annuler tous les examens subis par l’</w:t>
            </w:r>
            <w:proofErr w:type="spellStart"/>
            <w:r w:rsidRPr="0062365A">
              <w:rPr>
                <w:rFonts w:ascii="Arial" w:hAnsi="Arial" w:cs="Arial"/>
                <w:sz w:val="20"/>
                <w:szCs w:val="20"/>
              </w:rPr>
              <w:t>étudiant</w:t>
            </w:r>
            <w:r w:rsidR="002A001A">
              <w:rPr>
                <w:rFonts w:ascii="Arial" w:hAnsi="Arial" w:cs="Arial"/>
                <w:sz w:val="20"/>
                <w:szCs w:val="20"/>
              </w:rPr>
              <w:t>-e</w:t>
            </w:r>
            <w:proofErr w:type="spellEnd"/>
            <w:r w:rsidRPr="0062365A">
              <w:rPr>
                <w:rFonts w:ascii="Arial" w:hAnsi="Arial" w:cs="Arial"/>
                <w:sz w:val="20"/>
                <w:szCs w:val="20"/>
              </w:rPr>
              <w:t xml:space="preserve"> lors de la session ; l’annulation de la session entraîne l’échec de l’</w:t>
            </w:r>
            <w:proofErr w:type="spellStart"/>
            <w:r w:rsidRPr="0062365A">
              <w:rPr>
                <w:rFonts w:ascii="Arial" w:hAnsi="Arial" w:cs="Arial"/>
                <w:sz w:val="20"/>
                <w:szCs w:val="20"/>
              </w:rPr>
              <w:t>étudiant</w:t>
            </w:r>
            <w:r w:rsidR="002A001A">
              <w:rPr>
                <w:rFonts w:ascii="Arial" w:hAnsi="Arial" w:cs="Arial"/>
                <w:sz w:val="20"/>
                <w:szCs w:val="20"/>
              </w:rPr>
              <w:t>-e</w:t>
            </w:r>
            <w:proofErr w:type="spellEnd"/>
            <w:r w:rsidRPr="0062365A">
              <w:rPr>
                <w:rFonts w:ascii="Arial" w:hAnsi="Arial" w:cs="Arial"/>
                <w:sz w:val="20"/>
                <w:szCs w:val="20"/>
              </w:rPr>
              <w:t xml:space="preserve"> à cette session.</w:t>
            </w:r>
          </w:p>
          <w:p w14:paraId="7461235E" w14:textId="77777777" w:rsidR="00F650DB" w:rsidRPr="0062365A" w:rsidRDefault="00F650DB" w:rsidP="0046086B">
            <w:pPr>
              <w:pStyle w:val="Retrait0"/>
              <w:ind w:left="0" w:firstLine="0"/>
              <w:rPr>
                <w:rFonts w:ascii="Arial" w:hAnsi="Arial" w:cs="Arial"/>
              </w:rPr>
            </w:pPr>
          </w:p>
        </w:tc>
      </w:tr>
      <w:tr w:rsidR="00F650DB" w:rsidRPr="0062365A" w14:paraId="2FF9C780" w14:textId="77777777" w:rsidTr="007C644A">
        <w:tc>
          <w:tcPr>
            <w:tcW w:w="1418" w:type="dxa"/>
          </w:tcPr>
          <w:p w14:paraId="2923778E" w14:textId="3391282A" w:rsidR="00F650DB" w:rsidRPr="0062365A" w:rsidRDefault="005D1C25" w:rsidP="0046086B">
            <w:pPr>
              <w:rPr>
                <w:rFonts w:ascii="Arial" w:hAnsi="Arial" w:cs="Arial"/>
                <w:sz w:val="20"/>
                <w:szCs w:val="20"/>
              </w:rPr>
            </w:pPr>
            <w:r>
              <w:rPr>
                <w:rFonts w:ascii="Arial" w:hAnsi="Arial" w:cs="Arial"/>
                <w:sz w:val="20"/>
                <w:szCs w:val="20"/>
              </w:rPr>
              <w:t>8</w:t>
            </w:r>
            <w:r w:rsidR="00F650DB">
              <w:rPr>
                <w:rFonts w:ascii="Arial" w:hAnsi="Arial" w:cs="Arial"/>
                <w:sz w:val="20"/>
                <w:szCs w:val="20"/>
              </w:rPr>
              <w:t>.3</w:t>
            </w:r>
          </w:p>
          <w:p w14:paraId="50AE3B15" w14:textId="77777777" w:rsidR="00F650DB" w:rsidRPr="0062365A" w:rsidRDefault="00F650DB" w:rsidP="0046086B">
            <w:pPr>
              <w:rPr>
                <w:rFonts w:ascii="Arial" w:hAnsi="Arial" w:cs="Arial"/>
                <w:sz w:val="20"/>
                <w:szCs w:val="20"/>
              </w:rPr>
            </w:pPr>
          </w:p>
        </w:tc>
        <w:tc>
          <w:tcPr>
            <w:tcW w:w="8788" w:type="dxa"/>
          </w:tcPr>
          <w:p w14:paraId="471D6CD2" w14:textId="2D0E1917" w:rsidR="00F650DB" w:rsidRPr="0062365A" w:rsidRDefault="00F650DB" w:rsidP="0046086B">
            <w:pPr>
              <w:jc w:val="both"/>
              <w:rPr>
                <w:rFonts w:ascii="Arial" w:hAnsi="Arial" w:cs="Arial"/>
                <w:sz w:val="20"/>
                <w:szCs w:val="20"/>
              </w:rPr>
            </w:pPr>
            <w:r w:rsidRPr="0062365A">
              <w:rPr>
                <w:rFonts w:ascii="Arial" w:hAnsi="Arial" w:cs="Arial"/>
                <w:sz w:val="20"/>
                <w:szCs w:val="20"/>
              </w:rPr>
              <w:t xml:space="preserve">Le </w:t>
            </w:r>
            <w:r w:rsidR="00133269" w:rsidRPr="00133269">
              <w:rPr>
                <w:rFonts w:ascii="Arial" w:hAnsi="Arial" w:cs="Arial"/>
                <w:sz w:val="20"/>
                <w:szCs w:val="20"/>
                <w:highlight w:val="yellow"/>
              </w:rPr>
              <w:t xml:space="preserve">Collège des </w:t>
            </w:r>
            <w:proofErr w:type="spellStart"/>
            <w:r w:rsidR="00133269" w:rsidRPr="00133269">
              <w:rPr>
                <w:rFonts w:ascii="Arial" w:hAnsi="Arial" w:cs="Arial"/>
                <w:sz w:val="20"/>
                <w:szCs w:val="20"/>
                <w:highlight w:val="yellow"/>
              </w:rPr>
              <w:t>professeur</w:t>
            </w:r>
            <w:r w:rsidR="002A001A">
              <w:rPr>
                <w:rFonts w:ascii="Arial" w:hAnsi="Arial" w:cs="Arial"/>
                <w:sz w:val="20"/>
                <w:szCs w:val="20"/>
                <w:highlight w:val="yellow"/>
              </w:rPr>
              <w:t>-e</w:t>
            </w:r>
            <w:r w:rsidR="00133269" w:rsidRPr="00133269">
              <w:rPr>
                <w:rFonts w:ascii="Arial" w:hAnsi="Arial" w:cs="Arial"/>
                <w:sz w:val="20"/>
                <w:szCs w:val="20"/>
                <w:highlight w:val="yellow"/>
              </w:rPr>
              <w:t>s</w:t>
            </w:r>
            <w:proofErr w:type="spellEnd"/>
            <w:r w:rsidR="00133269" w:rsidRPr="00133269">
              <w:rPr>
                <w:rFonts w:ascii="Arial" w:hAnsi="Arial" w:cs="Arial"/>
                <w:sz w:val="20"/>
                <w:szCs w:val="20"/>
                <w:highlight w:val="yellow"/>
              </w:rPr>
              <w:t>/le</w:t>
            </w:r>
            <w:r w:rsidR="008A6942">
              <w:rPr>
                <w:rFonts w:ascii="Arial" w:hAnsi="Arial" w:cs="Arial"/>
                <w:sz w:val="20"/>
                <w:szCs w:val="20"/>
                <w:highlight w:val="yellow"/>
              </w:rPr>
              <w:t>/la</w:t>
            </w:r>
            <w:r w:rsidR="00133269">
              <w:rPr>
                <w:rFonts w:ascii="Arial" w:hAnsi="Arial" w:cs="Arial"/>
                <w:sz w:val="20"/>
                <w:szCs w:val="20"/>
              </w:rPr>
              <w:t xml:space="preserve"> </w:t>
            </w:r>
            <w:proofErr w:type="spellStart"/>
            <w:r w:rsidR="00E822E7" w:rsidRPr="00C33FD4">
              <w:rPr>
                <w:rFonts w:ascii="Arial" w:hAnsi="Arial" w:cs="Arial"/>
                <w:bCs/>
                <w:sz w:val="20"/>
                <w:szCs w:val="20"/>
                <w:highlight w:val="yellow"/>
              </w:rPr>
              <w:t>Doyen</w:t>
            </w:r>
            <w:r w:rsidR="008A6942">
              <w:rPr>
                <w:rFonts w:ascii="Arial" w:hAnsi="Arial" w:cs="Arial"/>
                <w:bCs/>
                <w:sz w:val="20"/>
                <w:szCs w:val="20"/>
                <w:highlight w:val="yellow"/>
              </w:rPr>
              <w:t>-ne</w:t>
            </w:r>
            <w:proofErr w:type="spellEnd"/>
            <w:r w:rsidR="00E822E7">
              <w:rPr>
                <w:rFonts w:ascii="Arial" w:hAnsi="Arial" w:cs="Arial"/>
                <w:bCs/>
                <w:sz w:val="20"/>
                <w:szCs w:val="20"/>
                <w:highlight w:val="yellow"/>
              </w:rPr>
              <w:t>/Directeur</w:t>
            </w:r>
            <w:r w:rsidR="008A6942">
              <w:rPr>
                <w:rFonts w:ascii="Arial" w:hAnsi="Arial" w:cs="Arial"/>
                <w:bCs/>
                <w:sz w:val="20"/>
                <w:szCs w:val="20"/>
                <w:highlight w:val="yellow"/>
              </w:rPr>
              <w:t>/</w:t>
            </w:r>
            <w:proofErr w:type="spellStart"/>
            <w:r w:rsidR="008A6942">
              <w:rPr>
                <w:rFonts w:ascii="Arial" w:hAnsi="Arial" w:cs="Arial"/>
                <w:bCs/>
                <w:sz w:val="20"/>
                <w:szCs w:val="20"/>
                <w:highlight w:val="yellow"/>
              </w:rPr>
              <w:t>trice</w:t>
            </w:r>
            <w:proofErr w:type="spellEnd"/>
            <w:r w:rsidR="00E822E7" w:rsidRPr="00C33FD4">
              <w:rPr>
                <w:rFonts w:ascii="Arial" w:hAnsi="Arial" w:cs="Arial"/>
                <w:bCs/>
                <w:sz w:val="20"/>
                <w:szCs w:val="20"/>
                <w:highlight w:val="yellow"/>
              </w:rPr>
              <w:t xml:space="preserve"> </w:t>
            </w:r>
            <w:r w:rsidR="00E822E7" w:rsidRPr="00C33FD4">
              <w:rPr>
                <w:rFonts w:ascii="Arial" w:hAnsi="Arial" w:cs="Arial"/>
                <w:sz w:val="20"/>
                <w:szCs w:val="20"/>
                <w:highlight w:val="yellow"/>
              </w:rPr>
              <w:t>de la Faculté/Centre/Institut</w:t>
            </w:r>
            <w:r w:rsidR="008F60B6">
              <w:rPr>
                <w:rFonts w:ascii="Arial" w:hAnsi="Arial" w:cs="Arial"/>
                <w:sz w:val="20"/>
                <w:szCs w:val="20"/>
              </w:rPr>
              <w:t xml:space="preserve"> </w:t>
            </w:r>
            <w:r w:rsidRPr="0062365A">
              <w:rPr>
                <w:rFonts w:ascii="Arial" w:hAnsi="Arial" w:cs="Arial"/>
                <w:sz w:val="20"/>
                <w:szCs w:val="20"/>
              </w:rPr>
              <w:t>de l’Université</w:t>
            </w:r>
            <w:r w:rsidR="0016789F">
              <w:rPr>
                <w:rFonts w:ascii="Arial" w:hAnsi="Arial" w:cs="Arial"/>
                <w:sz w:val="20"/>
                <w:szCs w:val="20"/>
              </w:rPr>
              <w:t xml:space="preserve"> de Genève</w:t>
            </w:r>
            <w:r w:rsidRPr="0062365A">
              <w:rPr>
                <w:rFonts w:ascii="Arial" w:hAnsi="Arial" w:cs="Arial"/>
                <w:sz w:val="20"/>
                <w:szCs w:val="20"/>
              </w:rPr>
              <w:t xml:space="preserve"> peut également considérer l’échec à l’évaluation concernée comme définitif.</w:t>
            </w:r>
          </w:p>
          <w:p w14:paraId="4EE4861C" w14:textId="77777777" w:rsidR="00F650DB" w:rsidRPr="0062365A" w:rsidRDefault="00F650DB" w:rsidP="0046086B">
            <w:pPr>
              <w:jc w:val="both"/>
              <w:rPr>
                <w:rFonts w:ascii="Arial" w:hAnsi="Arial" w:cs="Arial"/>
                <w:sz w:val="20"/>
                <w:szCs w:val="20"/>
              </w:rPr>
            </w:pPr>
          </w:p>
        </w:tc>
      </w:tr>
      <w:tr w:rsidR="00F650DB" w:rsidRPr="0062365A" w14:paraId="54F4AFB3" w14:textId="77777777" w:rsidTr="007C644A">
        <w:tc>
          <w:tcPr>
            <w:tcW w:w="1418" w:type="dxa"/>
          </w:tcPr>
          <w:p w14:paraId="1C673F7C" w14:textId="62BE94BE" w:rsidR="00F650DB" w:rsidRPr="0062365A" w:rsidRDefault="005D1C25" w:rsidP="0046086B">
            <w:pPr>
              <w:jc w:val="both"/>
              <w:rPr>
                <w:rFonts w:ascii="Arial" w:hAnsi="Arial" w:cs="Arial"/>
                <w:sz w:val="20"/>
                <w:szCs w:val="20"/>
              </w:rPr>
            </w:pPr>
            <w:r>
              <w:rPr>
                <w:rFonts w:ascii="Arial" w:hAnsi="Arial" w:cs="Arial"/>
                <w:sz w:val="20"/>
                <w:szCs w:val="20"/>
              </w:rPr>
              <w:t>8</w:t>
            </w:r>
            <w:r w:rsidR="00F650DB">
              <w:rPr>
                <w:rFonts w:ascii="Arial" w:hAnsi="Arial" w:cs="Arial"/>
                <w:sz w:val="20"/>
                <w:szCs w:val="20"/>
              </w:rPr>
              <w:t>.4</w:t>
            </w:r>
          </w:p>
        </w:tc>
        <w:tc>
          <w:tcPr>
            <w:tcW w:w="8788" w:type="dxa"/>
          </w:tcPr>
          <w:p w14:paraId="3FFB448D" w14:textId="68361598" w:rsidR="00F650DB" w:rsidRPr="0062365A" w:rsidRDefault="00F650DB" w:rsidP="0046086B">
            <w:pPr>
              <w:jc w:val="both"/>
              <w:rPr>
                <w:rFonts w:ascii="Arial" w:hAnsi="Arial" w:cs="Arial"/>
                <w:sz w:val="20"/>
                <w:szCs w:val="20"/>
              </w:rPr>
            </w:pPr>
            <w:r w:rsidRPr="0062365A">
              <w:rPr>
                <w:rFonts w:ascii="Arial" w:hAnsi="Arial" w:cs="Arial"/>
                <w:sz w:val="20"/>
                <w:szCs w:val="20"/>
              </w:rPr>
              <w:t xml:space="preserve">Le </w:t>
            </w:r>
            <w:r w:rsidRPr="00E0426B">
              <w:rPr>
                <w:rFonts w:ascii="Arial" w:hAnsi="Arial" w:cs="Arial"/>
                <w:sz w:val="20"/>
                <w:szCs w:val="20"/>
                <w:highlight w:val="yellow"/>
              </w:rPr>
              <w:t>Décanat</w:t>
            </w:r>
            <w:r w:rsidR="00E0426B" w:rsidRPr="00E0426B">
              <w:rPr>
                <w:rFonts w:ascii="Arial" w:hAnsi="Arial" w:cs="Arial"/>
                <w:sz w:val="20"/>
                <w:szCs w:val="20"/>
                <w:highlight w:val="yellow"/>
              </w:rPr>
              <w:t>/la Direction</w:t>
            </w:r>
            <w:r w:rsidR="00133269">
              <w:rPr>
                <w:rFonts w:ascii="Arial" w:hAnsi="Arial" w:cs="Arial"/>
                <w:sz w:val="20"/>
                <w:szCs w:val="20"/>
              </w:rPr>
              <w:t xml:space="preserve"> </w:t>
            </w:r>
            <w:r w:rsidR="00133269" w:rsidRPr="00133269">
              <w:rPr>
                <w:rFonts w:ascii="Arial" w:hAnsi="Arial" w:cs="Arial"/>
                <w:sz w:val="20"/>
                <w:szCs w:val="20"/>
                <w:highlight w:val="yellow"/>
              </w:rPr>
              <w:t>de la Faculté/Centre/Institut</w:t>
            </w:r>
            <w:r w:rsidR="00133269">
              <w:rPr>
                <w:rFonts w:ascii="Arial" w:hAnsi="Arial" w:cs="Arial"/>
                <w:sz w:val="20"/>
                <w:szCs w:val="20"/>
              </w:rPr>
              <w:t xml:space="preserve"> saisit le C</w:t>
            </w:r>
            <w:r w:rsidRPr="0062365A">
              <w:rPr>
                <w:rFonts w:ascii="Arial" w:hAnsi="Arial" w:cs="Arial"/>
                <w:sz w:val="20"/>
                <w:szCs w:val="20"/>
              </w:rPr>
              <w:t>onseil de discipline de l'Université de Genève</w:t>
            </w:r>
            <w:r w:rsidR="002A001A">
              <w:rPr>
                <w:rFonts w:ascii="Arial" w:hAnsi="Arial" w:cs="Arial"/>
                <w:sz w:val="20"/>
                <w:szCs w:val="20"/>
              </w:rPr>
              <w:t> </w:t>
            </w:r>
            <w:r w:rsidRPr="0062365A">
              <w:rPr>
                <w:rFonts w:ascii="Arial" w:hAnsi="Arial" w:cs="Arial"/>
                <w:sz w:val="20"/>
                <w:szCs w:val="20"/>
              </w:rPr>
              <w:t xml:space="preserve">: </w:t>
            </w:r>
          </w:p>
          <w:p w14:paraId="25819A29" w14:textId="77777777" w:rsidR="00F650DB" w:rsidRPr="0062365A" w:rsidRDefault="00F650DB" w:rsidP="0046086B">
            <w:pPr>
              <w:jc w:val="both"/>
              <w:rPr>
                <w:rFonts w:ascii="Arial" w:hAnsi="Arial" w:cs="Arial"/>
                <w:sz w:val="20"/>
                <w:szCs w:val="20"/>
              </w:rPr>
            </w:pPr>
          </w:p>
          <w:p w14:paraId="7803CE90" w14:textId="6D49CD3C" w:rsidR="00F650DB" w:rsidRPr="0062365A" w:rsidRDefault="00F650DB" w:rsidP="003B11A0">
            <w:pPr>
              <w:numPr>
                <w:ilvl w:val="0"/>
                <w:numId w:val="1"/>
              </w:numPr>
              <w:ind w:left="567" w:hanging="207"/>
              <w:jc w:val="both"/>
              <w:rPr>
                <w:rFonts w:ascii="Arial" w:hAnsi="Arial" w:cs="Arial"/>
                <w:sz w:val="20"/>
                <w:szCs w:val="20"/>
              </w:rPr>
            </w:pPr>
            <w:r w:rsidRPr="0062365A">
              <w:rPr>
                <w:rFonts w:ascii="Arial" w:hAnsi="Arial" w:cs="Arial"/>
                <w:sz w:val="20"/>
                <w:szCs w:val="20"/>
              </w:rPr>
              <w:t>s'il</w:t>
            </w:r>
            <w:r w:rsidR="002A001A">
              <w:rPr>
                <w:rFonts w:ascii="Arial" w:hAnsi="Arial" w:cs="Arial"/>
                <w:sz w:val="20"/>
                <w:szCs w:val="20"/>
              </w:rPr>
              <w:t>/elle</w:t>
            </w:r>
            <w:r w:rsidRPr="0062365A">
              <w:rPr>
                <w:rFonts w:ascii="Arial" w:hAnsi="Arial" w:cs="Arial"/>
                <w:sz w:val="20"/>
                <w:szCs w:val="20"/>
              </w:rPr>
              <w:t xml:space="preserve"> estime qu'il y a lieu d'envisager une procédure disciplinaire; </w:t>
            </w:r>
          </w:p>
          <w:p w14:paraId="451868F1" w14:textId="77777777" w:rsidR="00F650DB" w:rsidRPr="0062365A" w:rsidRDefault="00F650DB" w:rsidP="0046086B">
            <w:pPr>
              <w:ind w:left="1080"/>
              <w:jc w:val="both"/>
              <w:rPr>
                <w:rFonts w:ascii="Arial" w:hAnsi="Arial" w:cs="Arial"/>
                <w:sz w:val="20"/>
                <w:szCs w:val="20"/>
              </w:rPr>
            </w:pPr>
          </w:p>
          <w:p w14:paraId="547EBE7D" w14:textId="745C68EB" w:rsidR="00F650DB" w:rsidRPr="0062365A" w:rsidRDefault="00F650DB" w:rsidP="0046086B">
            <w:pPr>
              <w:ind w:left="317"/>
              <w:jc w:val="both"/>
              <w:rPr>
                <w:rFonts w:ascii="Arial" w:hAnsi="Arial" w:cs="Arial"/>
                <w:sz w:val="20"/>
                <w:szCs w:val="20"/>
              </w:rPr>
            </w:pPr>
            <w:r w:rsidRPr="0062365A">
              <w:rPr>
                <w:rFonts w:ascii="Arial" w:hAnsi="Arial" w:cs="Arial"/>
                <w:sz w:val="20"/>
                <w:szCs w:val="20"/>
              </w:rPr>
              <w:t xml:space="preserve">ii. en tous les cas, lorsque l'échec à l'évaluation concernée est définitif et qu'il entraîne l'élimination de </w:t>
            </w:r>
            <w:r>
              <w:rPr>
                <w:rFonts w:ascii="Arial" w:hAnsi="Arial" w:cs="Arial"/>
                <w:sz w:val="20"/>
                <w:szCs w:val="20"/>
              </w:rPr>
              <w:t>l'</w:t>
            </w:r>
            <w:proofErr w:type="spellStart"/>
            <w:r>
              <w:rPr>
                <w:rFonts w:ascii="Arial" w:hAnsi="Arial" w:cs="Arial"/>
                <w:sz w:val="20"/>
                <w:szCs w:val="20"/>
              </w:rPr>
              <w:t>étudiant</w:t>
            </w:r>
            <w:r w:rsidR="002A001A">
              <w:rPr>
                <w:rFonts w:ascii="Arial" w:hAnsi="Arial" w:cs="Arial"/>
                <w:sz w:val="20"/>
                <w:szCs w:val="20"/>
              </w:rPr>
              <w:t>-e</w:t>
            </w:r>
            <w:proofErr w:type="spellEnd"/>
            <w:r>
              <w:rPr>
                <w:rFonts w:ascii="Arial" w:hAnsi="Arial" w:cs="Arial"/>
                <w:sz w:val="20"/>
                <w:szCs w:val="20"/>
              </w:rPr>
              <w:t xml:space="preserve"> du programme du </w:t>
            </w:r>
            <w:r w:rsidR="002A3561">
              <w:rPr>
                <w:rFonts w:ascii="Arial" w:hAnsi="Arial" w:cs="Arial"/>
                <w:sz w:val="20"/>
                <w:szCs w:val="20"/>
              </w:rPr>
              <w:t>DAS</w:t>
            </w:r>
            <w:r>
              <w:rPr>
                <w:rFonts w:ascii="Arial" w:hAnsi="Arial" w:cs="Arial"/>
                <w:sz w:val="20"/>
                <w:szCs w:val="20"/>
              </w:rPr>
              <w:t>.</w:t>
            </w:r>
          </w:p>
          <w:p w14:paraId="1D5EB28E" w14:textId="77777777" w:rsidR="00F650DB" w:rsidRPr="0062365A" w:rsidRDefault="00F650DB" w:rsidP="0046086B">
            <w:pPr>
              <w:jc w:val="both"/>
              <w:rPr>
                <w:rFonts w:ascii="Arial" w:hAnsi="Arial" w:cs="Arial"/>
                <w:sz w:val="20"/>
                <w:szCs w:val="20"/>
              </w:rPr>
            </w:pPr>
          </w:p>
        </w:tc>
      </w:tr>
      <w:tr w:rsidR="00F650DB" w:rsidRPr="0062365A" w14:paraId="41AFF728" w14:textId="77777777" w:rsidTr="007C644A">
        <w:tc>
          <w:tcPr>
            <w:tcW w:w="1418" w:type="dxa"/>
          </w:tcPr>
          <w:p w14:paraId="4A05561F" w14:textId="445D33C9" w:rsidR="00F650DB" w:rsidRDefault="005D1C25" w:rsidP="0046086B">
            <w:pPr>
              <w:jc w:val="both"/>
              <w:rPr>
                <w:rFonts w:ascii="Arial" w:hAnsi="Arial" w:cs="Arial"/>
                <w:sz w:val="20"/>
                <w:szCs w:val="20"/>
              </w:rPr>
            </w:pPr>
            <w:r>
              <w:rPr>
                <w:rFonts w:ascii="Arial" w:hAnsi="Arial" w:cs="Arial"/>
                <w:sz w:val="20"/>
                <w:szCs w:val="20"/>
              </w:rPr>
              <w:t>8</w:t>
            </w:r>
            <w:r w:rsidR="00F650DB">
              <w:rPr>
                <w:rFonts w:ascii="Arial" w:hAnsi="Arial" w:cs="Arial"/>
                <w:sz w:val="20"/>
                <w:szCs w:val="20"/>
              </w:rPr>
              <w:t>.5</w:t>
            </w:r>
          </w:p>
        </w:tc>
        <w:tc>
          <w:tcPr>
            <w:tcW w:w="8788" w:type="dxa"/>
          </w:tcPr>
          <w:p w14:paraId="49C5B2E9" w14:textId="49C8F89B" w:rsidR="00F650DB" w:rsidRPr="0062365A" w:rsidRDefault="00F650DB" w:rsidP="0046086B">
            <w:pPr>
              <w:jc w:val="both"/>
              <w:rPr>
                <w:rFonts w:ascii="Arial" w:hAnsi="Arial" w:cs="Arial"/>
                <w:sz w:val="20"/>
                <w:szCs w:val="20"/>
              </w:rPr>
            </w:pPr>
            <w:r w:rsidRPr="0062365A">
              <w:rPr>
                <w:rFonts w:ascii="Arial" w:hAnsi="Arial" w:cs="Arial"/>
                <w:sz w:val="20"/>
                <w:szCs w:val="20"/>
              </w:rPr>
              <w:t>Le</w:t>
            </w:r>
            <w:r w:rsidR="008A6942">
              <w:rPr>
                <w:rFonts w:ascii="Arial" w:hAnsi="Arial" w:cs="Arial"/>
                <w:sz w:val="20"/>
                <w:szCs w:val="20"/>
              </w:rPr>
              <w:t>/la</w:t>
            </w:r>
            <w:r w:rsidRPr="0062365A">
              <w:rPr>
                <w:rFonts w:ascii="Arial" w:hAnsi="Arial" w:cs="Arial"/>
                <w:sz w:val="20"/>
                <w:szCs w:val="20"/>
              </w:rPr>
              <w:t xml:space="preserve"> </w:t>
            </w:r>
            <w:proofErr w:type="spellStart"/>
            <w:r w:rsidRPr="00710C7E">
              <w:rPr>
                <w:rFonts w:ascii="Arial" w:hAnsi="Arial" w:cs="Arial"/>
                <w:sz w:val="20"/>
                <w:szCs w:val="20"/>
                <w:highlight w:val="yellow"/>
              </w:rPr>
              <w:t>Doyen</w:t>
            </w:r>
            <w:r w:rsidR="008A6942">
              <w:rPr>
                <w:rFonts w:ascii="Arial" w:hAnsi="Arial" w:cs="Arial"/>
                <w:sz w:val="20"/>
                <w:szCs w:val="20"/>
                <w:highlight w:val="yellow"/>
              </w:rPr>
              <w:t>-ne</w:t>
            </w:r>
            <w:proofErr w:type="spellEnd"/>
            <w:r w:rsidR="00710C7E" w:rsidRPr="00710C7E">
              <w:rPr>
                <w:rFonts w:ascii="Arial" w:hAnsi="Arial" w:cs="Arial"/>
                <w:sz w:val="20"/>
                <w:szCs w:val="20"/>
                <w:highlight w:val="yellow"/>
              </w:rPr>
              <w:t>/</w:t>
            </w:r>
            <w:r w:rsidR="00710C7E" w:rsidRPr="00133269">
              <w:rPr>
                <w:rFonts w:ascii="Arial" w:hAnsi="Arial" w:cs="Arial"/>
                <w:sz w:val="20"/>
                <w:szCs w:val="20"/>
                <w:highlight w:val="yellow"/>
              </w:rPr>
              <w:t>Directeur</w:t>
            </w:r>
            <w:r w:rsidR="008A6942">
              <w:rPr>
                <w:rFonts w:ascii="Arial" w:hAnsi="Arial" w:cs="Arial"/>
                <w:sz w:val="20"/>
                <w:szCs w:val="20"/>
                <w:highlight w:val="yellow"/>
              </w:rPr>
              <w:t>/</w:t>
            </w:r>
            <w:proofErr w:type="spellStart"/>
            <w:r w:rsidR="008A6942">
              <w:rPr>
                <w:rFonts w:ascii="Arial" w:hAnsi="Arial" w:cs="Arial"/>
                <w:sz w:val="20"/>
                <w:szCs w:val="20"/>
                <w:highlight w:val="yellow"/>
              </w:rPr>
              <w:t>trice</w:t>
            </w:r>
            <w:proofErr w:type="spellEnd"/>
            <w:r w:rsidR="00133269" w:rsidRPr="00133269">
              <w:rPr>
                <w:rFonts w:ascii="Arial" w:hAnsi="Arial" w:cs="Arial"/>
                <w:sz w:val="20"/>
                <w:szCs w:val="20"/>
                <w:highlight w:val="yellow"/>
              </w:rPr>
              <w:t xml:space="preserve"> pour le Collège des </w:t>
            </w:r>
            <w:proofErr w:type="spellStart"/>
            <w:r w:rsidR="00133269" w:rsidRPr="00133269">
              <w:rPr>
                <w:rFonts w:ascii="Arial" w:hAnsi="Arial" w:cs="Arial"/>
                <w:sz w:val="20"/>
                <w:szCs w:val="20"/>
                <w:highlight w:val="yellow"/>
              </w:rPr>
              <w:t>professeur</w:t>
            </w:r>
            <w:r w:rsidR="002A001A">
              <w:rPr>
                <w:rFonts w:ascii="Arial" w:hAnsi="Arial" w:cs="Arial"/>
                <w:sz w:val="20"/>
                <w:szCs w:val="20"/>
                <w:highlight w:val="yellow"/>
              </w:rPr>
              <w:t>-e</w:t>
            </w:r>
            <w:r w:rsidR="00133269" w:rsidRPr="00133269">
              <w:rPr>
                <w:rFonts w:ascii="Arial" w:hAnsi="Arial" w:cs="Arial"/>
                <w:sz w:val="20"/>
                <w:szCs w:val="20"/>
                <w:highlight w:val="yellow"/>
              </w:rPr>
              <w:t>s</w:t>
            </w:r>
            <w:proofErr w:type="spellEnd"/>
            <w:r w:rsidRPr="00133269">
              <w:rPr>
                <w:rFonts w:ascii="Arial" w:hAnsi="Arial" w:cs="Arial"/>
                <w:sz w:val="20"/>
                <w:szCs w:val="20"/>
                <w:highlight w:val="yellow"/>
              </w:rPr>
              <w:t xml:space="preserve">, </w:t>
            </w:r>
            <w:r w:rsidR="00133269" w:rsidRPr="00133269">
              <w:rPr>
                <w:rFonts w:ascii="Arial" w:hAnsi="Arial" w:cs="Arial"/>
                <w:sz w:val="20"/>
                <w:szCs w:val="20"/>
                <w:highlight w:val="yellow"/>
              </w:rPr>
              <w:t>le</w:t>
            </w:r>
            <w:r w:rsidR="008A6942">
              <w:rPr>
                <w:rFonts w:ascii="Arial" w:hAnsi="Arial" w:cs="Arial"/>
                <w:sz w:val="20"/>
                <w:szCs w:val="20"/>
                <w:highlight w:val="yellow"/>
              </w:rPr>
              <w:t>/la</w:t>
            </w:r>
            <w:r w:rsidR="00133269" w:rsidRPr="00133269">
              <w:rPr>
                <w:rFonts w:ascii="Arial" w:hAnsi="Arial" w:cs="Arial"/>
                <w:sz w:val="20"/>
                <w:szCs w:val="20"/>
                <w:highlight w:val="yellow"/>
              </w:rPr>
              <w:t xml:space="preserve"> </w:t>
            </w:r>
            <w:proofErr w:type="spellStart"/>
            <w:r w:rsidR="00133269" w:rsidRPr="00133269">
              <w:rPr>
                <w:rFonts w:ascii="Arial" w:hAnsi="Arial" w:cs="Arial"/>
                <w:sz w:val="20"/>
                <w:szCs w:val="20"/>
                <w:highlight w:val="yellow"/>
              </w:rPr>
              <w:t>Doyen</w:t>
            </w:r>
            <w:r w:rsidR="008A6942">
              <w:rPr>
                <w:rFonts w:ascii="Arial" w:hAnsi="Arial" w:cs="Arial"/>
                <w:sz w:val="20"/>
                <w:szCs w:val="20"/>
                <w:highlight w:val="yellow"/>
              </w:rPr>
              <w:t>-ne</w:t>
            </w:r>
            <w:proofErr w:type="spellEnd"/>
            <w:r w:rsidR="00133269" w:rsidRPr="00133269">
              <w:rPr>
                <w:rFonts w:ascii="Arial" w:hAnsi="Arial" w:cs="Arial"/>
                <w:sz w:val="20"/>
                <w:szCs w:val="20"/>
                <w:highlight w:val="yellow"/>
              </w:rPr>
              <w:t>/Directeur</w:t>
            </w:r>
            <w:r w:rsidR="008A6942">
              <w:rPr>
                <w:rFonts w:ascii="Arial" w:hAnsi="Arial" w:cs="Arial"/>
                <w:sz w:val="20"/>
                <w:szCs w:val="20"/>
                <w:highlight w:val="yellow"/>
              </w:rPr>
              <w:t>/</w:t>
            </w:r>
            <w:proofErr w:type="spellStart"/>
            <w:r w:rsidR="008A6942">
              <w:rPr>
                <w:rFonts w:ascii="Arial" w:hAnsi="Arial" w:cs="Arial"/>
                <w:sz w:val="20"/>
                <w:szCs w:val="20"/>
                <w:highlight w:val="yellow"/>
              </w:rPr>
              <w:t>trice</w:t>
            </w:r>
            <w:proofErr w:type="spellEnd"/>
            <w:r w:rsidRPr="00133269">
              <w:rPr>
                <w:rFonts w:ascii="Arial" w:hAnsi="Arial" w:cs="Arial"/>
                <w:sz w:val="20"/>
                <w:szCs w:val="20"/>
                <w:highlight w:val="yellow"/>
              </w:rPr>
              <w:t xml:space="preserve"> </w:t>
            </w:r>
            <w:r w:rsidR="00870654" w:rsidRPr="00133269">
              <w:rPr>
                <w:rFonts w:ascii="Arial" w:hAnsi="Arial" w:cs="Arial"/>
                <w:sz w:val="20"/>
                <w:szCs w:val="20"/>
                <w:highlight w:val="yellow"/>
              </w:rPr>
              <w:t>de la Faculté/Centre/Institut</w:t>
            </w:r>
            <w:r w:rsidR="00635DD9" w:rsidRPr="00133269">
              <w:rPr>
                <w:rFonts w:ascii="Arial" w:hAnsi="Arial" w:cs="Arial"/>
                <w:sz w:val="20"/>
                <w:szCs w:val="20"/>
                <w:highlight w:val="yellow"/>
              </w:rPr>
              <w:t>,</w:t>
            </w:r>
            <w:r w:rsidRPr="00133269">
              <w:rPr>
                <w:rFonts w:ascii="Arial" w:hAnsi="Arial" w:cs="Arial"/>
                <w:sz w:val="20"/>
                <w:szCs w:val="20"/>
                <w:highlight w:val="yellow"/>
              </w:rPr>
              <w:t xml:space="preserve"> </w:t>
            </w:r>
            <w:r w:rsidR="00133269" w:rsidRPr="00133269">
              <w:rPr>
                <w:rFonts w:ascii="Arial" w:hAnsi="Arial" w:cs="Arial"/>
                <w:sz w:val="20"/>
                <w:szCs w:val="20"/>
                <w:highlight w:val="yellow"/>
              </w:rPr>
              <w:t>respectivement le Décanat/la Direction de la Faculté/Centre/Institut</w:t>
            </w:r>
            <w:r w:rsidR="00133269">
              <w:rPr>
                <w:rFonts w:ascii="Arial" w:hAnsi="Arial" w:cs="Arial"/>
                <w:sz w:val="20"/>
                <w:szCs w:val="20"/>
              </w:rPr>
              <w:t xml:space="preserve"> </w:t>
            </w:r>
            <w:r w:rsidRPr="0062365A">
              <w:rPr>
                <w:rFonts w:ascii="Arial" w:hAnsi="Arial" w:cs="Arial"/>
                <w:sz w:val="20"/>
                <w:szCs w:val="20"/>
              </w:rPr>
              <w:t xml:space="preserve">doit avoir </w:t>
            </w:r>
            <w:r w:rsidR="004820CB">
              <w:rPr>
                <w:rFonts w:ascii="Arial" w:hAnsi="Arial" w:cs="Arial"/>
                <w:sz w:val="20"/>
                <w:szCs w:val="20"/>
              </w:rPr>
              <w:t xml:space="preserve">préalablement </w:t>
            </w:r>
            <w:r w:rsidRPr="0062365A">
              <w:rPr>
                <w:rFonts w:ascii="Arial" w:hAnsi="Arial" w:cs="Arial"/>
                <w:sz w:val="20"/>
                <w:szCs w:val="20"/>
              </w:rPr>
              <w:t>entendu l'</w:t>
            </w:r>
            <w:proofErr w:type="spellStart"/>
            <w:r w:rsidRPr="0062365A">
              <w:rPr>
                <w:rFonts w:ascii="Arial" w:hAnsi="Arial" w:cs="Arial"/>
                <w:sz w:val="20"/>
                <w:szCs w:val="20"/>
              </w:rPr>
              <w:t>étudiant</w:t>
            </w:r>
            <w:r w:rsidR="002A001A">
              <w:rPr>
                <w:rFonts w:ascii="Arial" w:hAnsi="Arial" w:cs="Arial"/>
                <w:sz w:val="20"/>
                <w:szCs w:val="20"/>
              </w:rPr>
              <w:t>-e</w:t>
            </w:r>
            <w:proofErr w:type="spellEnd"/>
            <w:r w:rsidR="004820CB">
              <w:rPr>
                <w:rFonts w:ascii="Arial" w:hAnsi="Arial" w:cs="Arial"/>
                <w:sz w:val="20"/>
                <w:szCs w:val="20"/>
              </w:rPr>
              <w:t>, qui</w:t>
            </w:r>
            <w:r w:rsidRPr="0062365A">
              <w:rPr>
                <w:rFonts w:ascii="Arial" w:hAnsi="Arial" w:cs="Arial"/>
                <w:sz w:val="20"/>
                <w:szCs w:val="20"/>
              </w:rPr>
              <w:t xml:space="preserve"> a le droit de consulter son dossier. </w:t>
            </w:r>
          </w:p>
          <w:p w14:paraId="406D71B5" w14:textId="77777777" w:rsidR="00F650DB" w:rsidRPr="0062365A" w:rsidRDefault="00F650DB" w:rsidP="0046086B">
            <w:pPr>
              <w:jc w:val="both"/>
              <w:rPr>
                <w:rFonts w:ascii="Arial" w:hAnsi="Arial" w:cs="Arial"/>
                <w:sz w:val="20"/>
                <w:szCs w:val="20"/>
              </w:rPr>
            </w:pPr>
          </w:p>
        </w:tc>
      </w:tr>
      <w:tr w:rsidR="00E0426B" w:rsidRPr="0062365A" w14:paraId="34490A61" w14:textId="77777777" w:rsidTr="007C644A">
        <w:tc>
          <w:tcPr>
            <w:tcW w:w="10206" w:type="dxa"/>
            <w:gridSpan w:val="2"/>
          </w:tcPr>
          <w:p w14:paraId="2390C555" w14:textId="2617DBF1" w:rsidR="00AE27E0" w:rsidRDefault="00AE27E0" w:rsidP="00AE27E0">
            <w:pPr>
              <w:jc w:val="both"/>
              <w:rPr>
                <w:rFonts w:ascii="Arial" w:hAnsi="Arial" w:cs="Arial"/>
                <w:i/>
                <w:sz w:val="20"/>
                <w:szCs w:val="20"/>
              </w:rPr>
            </w:pPr>
            <w:r w:rsidRPr="00E0426B">
              <w:rPr>
                <w:rFonts w:ascii="Arial" w:hAnsi="Arial" w:cs="Arial"/>
                <w:i/>
                <w:sz w:val="20"/>
                <w:szCs w:val="20"/>
              </w:rPr>
              <w:t>A</w:t>
            </w:r>
            <w:r>
              <w:rPr>
                <w:rFonts w:ascii="Arial" w:hAnsi="Arial" w:cs="Arial"/>
                <w:i/>
                <w:sz w:val="20"/>
                <w:szCs w:val="20"/>
              </w:rPr>
              <w:t xml:space="preserve">ttention : pour les alinéas 2 et 3, ce sont les règlements d’organisation des Facultés/Centres/Instituts qui indiquent quelle est l’instance compétente. En général, c’est soit le Collège des </w:t>
            </w:r>
            <w:proofErr w:type="spellStart"/>
            <w:r>
              <w:rPr>
                <w:rFonts w:ascii="Arial" w:hAnsi="Arial" w:cs="Arial"/>
                <w:i/>
                <w:sz w:val="20"/>
                <w:szCs w:val="20"/>
              </w:rPr>
              <w:t>professeur</w:t>
            </w:r>
            <w:r w:rsidR="00E528B4">
              <w:rPr>
                <w:rFonts w:ascii="Arial" w:hAnsi="Arial" w:cs="Arial"/>
                <w:i/>
                <w:sz w:val="20"/>
                <w:szCs w:val="20"/>
              </w:rPr>
              <w:t>-e</w:t>
            </w:r>
            <w:r>
              <w:rPr>
                <w:rFonts w:ascii="Arial" w:hAnsi="Arial" w:cs="Arial"/>
                <w:i/>
                <w:sz w:val="20"/>
                <w:szCs w:val="20"/>
              </w:rPr>
              <w:t>s</w:t>
            </w:r>
            <w:proofErr w:type="spellEnd"/>
            <w:r>
              <w:rPr>
                <w:rFonts w:ascii="Arial" w:hAnsi="Arial" w:cs="Arial"/>
                <w:i/>
                <w:sz w:val="20"/>
                <w:szCs w:val="20"/>
              </w:rPr>
              <w:t>, soit le</w:t>
            </w:r>
            <w:r w:rsidR="00DD116F">
              <w:rPr>
                <w:rFonts w:ascii="Arial" w:hAnsi="Arial" w:cs="Arial"/>
                <w:i/>
                <w:sz w:val="20"/>
                <w:szCs w:val="20"/>
              </w:rPr>
              <w:t>/la</w:t>
            </w:r>
            <w:r>
              <w:rPr>
                <w:rFonts w:ascii="Arial" w:hAnsi="Arial" w:cs="Arial"/>
                <w:i/>
                <w:sz w:val="20"/>
                <w:szCs w:val="20"/>
              </w:rPr>
              <w:t xml:space="preserve"> </w:t>
            </w:r>
            <w:proofErr w:type="spellStart"/>
            <w:r>
              <w:rPr>
                <w:rFonts w:ascii="Arial" w:hAnsi="Arial" w:cs="Arial"/>
                <w:i/>
                <w:sz w:val="20"/>
                <w:szCs w:val="20"/>
              </w:rPr>
              <w:t>Doyen</w:t>
            </w:r>
            <w:r w:rsidR="00DD116F">
              <w:rPr>
                <w:rFonts w:ascii="Arial" w:hAnsi="Arial" w:cs="Arial"/>
                <w:i/>
                <w:sz w:val="20"/>
                <w:szCs w:val="20"/>
              </w:rPr>
              <w:t>-ne</w:t>
            </w:r>
            <w:proofErr w:type="spellEnd"/>
            <w:r>
              <w:rPr>
                <w:rFonts w:ascii="Arial" w:hAnsi="Arial" w:cs="Arial"/>
                <w:i/>
                <w:sz w:val="20"/>
                <w:szCs w:val="20"/>
              </w:rPr>
              <w:t xml:space="preserve">. Par contre, pour l’alinéa 4, à teneur de l’art. 18 du Statut, </w:t>
            </w:r>
            <w:proofErr w:type="spellStart"/>
            <w:r>
              <w:rPr>
                <w:rFonts w:ascii="Arial" w:hAnsi="Arial" w:cs="Arial"/>
                <w:i/>
                <w:sz w:val="20"/>
                <w:szCs w:val="20"/>
              </w:rPr>
              <w:t>seul</w:t>
            </w:r>
            <w:r w:rsidR="004820CB">
              <w:rPr>
                <w:rFonts w:ascii="Arial" w:hAnsi="Arial" w:cs="Arial"/>
                <w:i/>
                <w:sz w:val="20"/>
                <w:szCs w:val="20"/>
              </w:rPr>
              <w:t>-e</w:t>
            </w:r>
            <w:r>
              <w:rPr>
                <w:rFonts w:ascii="Arial" w:hAnsi="Arial" w:cs="Arial"/>
                <w:i/>
                <w:sz w:val="20"/>
                <w:szCs w:val="20"/>
              </w:rPr>
              <w:t>s</w:t>
            </w:r>
            <w:proofErr w:type="spellEnd"/>
            <w:r>
              <w:rPr>
                <w:rFonts w:ascii="Arial" w:hAnsi="Arial" w:cs="Arial"/>
                <w:i/>
                <w:sz w:val="20"/>
                <w:szCs w:val="20"/>
              </w:rPr>
              <w:t xml:space="preserve"> les Décanats/Directions sont </w:t>
            </w:r>
            <w:proofErr w:type="spellStart"/>
            <w:r>
              <w:rPr>
                <w:rFonts w:ascii="Arial" w:hAnsi="Arial" w:cs="Arial"/>
                <w:i/>
                <w:sz w:val="20"/>
                <w:szCs w:val="20"/>
              </w:rPr>
              <w:t>compétent</w:t>
            </w:r>
            <w:r w:rsidR="00E528B4">
              <w:rPr>
                <w:rFonts w:ascii="Arial" w:hAnsi="Arial" w:cs="Arial"/>
                <w:i/>
                <w:sz w:val="20"/>
                <w:szCs w:val="20"/>
              </w:rPr>
              <w:t>-e</w:t>
            </w:r>
            <w:r>
              <w:rPr>
                <w:rFonts w:ascii="Arial" w:hAnsi="Arial" w:cs="Arial"/>
                <w:i/>
                <w:sz w:val="20"/>
                <w:szCs w:val="20"/>
              </w:rPr>
              <w:t>s</w:t>
            </w:r>
            <w:proofErr w:type="spellEnd"/>
            <w:r>
              <w:rPr>
                <w:rFonts w:ascii="Arial" w:hAnsi="Arial" w:cs="Arial"/>
                <w:i/>
                <w:sz w:val="20"/>
                <w:szCs w:val="20"/>
              </w:rPr>
              <w:t>.</w:t>
            </w:r>
            <w:r w:rsidR="008F60B6">
              <w:rPr>
                <w:rFonts w:ascii="Arial" w:hAnsi="Arial" w:cs="Arial"/>
                <w:i/>
                <w:sz w:val="20"/>
                <w:szCs w:val="20"/>
              </w:rPr>
              <w:t xml:space="preserve"> </w:t>
            </w:r>
          </w:p>
          <w:p w14:paraId="26DE2BF5" w14:textId="4A97B6FE" w:rsidR="00E0426B" w:rsidRPr="0062365A" w:rsidRDefault="00E0426B" w:rsidP="0046086B">
            <w:pPr>
              <w:jc w:val="both"/>
              <w:rPr>
                <w:rFonts w:ascii="Arial" w:hAnsi="Arial" w:cs="Arial"/>
                <w:sz w:val="20"/>
                <w:szCs w:val="20"/>
              </w:rPr>
            </w:pPr>
          </w:p>
        </w:tc>
      </w:tr>
      <w:tr w:rsidR="00F650DB" w:rsidRPr="008B682E" w14:paraId="1DA48D46" w14:textId="77777777" w:rsidTr="007C644A">
        <w:tc>
          <w:tcPr>
            <w:tcW w:w="1418" w:type="dxa"/>
          </w:tcPr>
          <w:p w14:paraId="04A6BCBF" w14:textId="46987C0A" w:rsidR="00F650DB" w:rsidRPr="008B682E" w:rsidRDefault="00F650DB" w:rsidP="0046086B">
            <w:pPr>
              <w:rPr>
                <w:rFonts w:ascii="Arial" w:hAnsi="Arial" w:cs="Arial"/>
                <w:b/>
                <w:sz w:val="20"/>
                <w:szCs w:val="20"/>
              </w:rPr>
            </w:pPr>
            <w:r>
              <w:rPr>
                <w:rFonts w:ascii="Arial" w:hAnsi="Arial" w:cs="Arial"/>
                <w:b/>
                <w:sz w:val="20"/>
                <w:szCs w:val="20"/>
              </w:rPr>
              <w:t>Art.</w:t>
            </w:r>
            <w:r w:rsidR="005D1C25">
              <w:rPr>
                <w:rFonts w:ascii="Arial" w:hAnsi="Arial" w:cs="Arial"/>
                <w:b/>
                <w:sz w:val="20"/>
                <w:szCs w:val="20"/>
              </w:rPr>
              <w:t>9</w:t>
            </w:r>
          </w:p>
        </w:tc>
        <w:tc>
          <w:tcPr>
            <w:tcW w:w="8788" w:type="dxa"/>
          </w:tcPr>
          <w:p w14:paraId="1D438AC8" w14:textId="3DF62315" w:rsidR="00F650DB" w:rsidRPr="008B682E" w:rsidRDefault="00E528B4"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É</w:t>
            </w:r>
            <w:r w:rsidR="00F650DB" w:rsidRPr="008B682E">
              <w:rPr>
                <w:rFonts w:ascii="Arial" w:hAnsi="Arial" w:cs="Arial"/>
                <w:b/>
                <w:sz w:val="20"/>
                <w:szCs w:val="20"/>
              </w:rPr>
              <w:t>limination</w:t>
            </w:r>
          </w:p>
          <w:p w14:paraId="432FD8FF"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D939C4" w14:paraId="2ABD4FD0" w14:textId="77777777" w:rsidTr="007C644A">
        <w:tc>
          <w:tcPr>
            <w:tcW w:w="1418" w:type="dxa"/>
          </w:tcPr>
          <w:p w14:paraId="4CCC79B7" w14:textId="62DB5330" w:rsidR="00F650DB" w:rsidRPr="00D939C4" w:rsidRDefault="005D1C25" w:rsidP="0046086B">
            <w:pPr>
              <w:rPr>
                <w:rFonts w:ascii="Arial" w:hAnsi="Arial" w:cs="Arial"/>
                <w:sz w:val="20"/>
                <w:szCs w:val="20"/>
              </w:rPr>
            </w:pPr>
            <w:r>
              <w:rPr>
                <w:rFonts w:ascii="Arial" w:hAnsi="Arial" w:cs="Arial"/>
                <w:sz w:val="20"/>
                <w:szCs w:val="20"/>
              </w:rPr>
              <w:t>9</w:t>
            </w:r>
            <w:r w:rsidR="00F650DB">
              <w:rPr>
                <w:rFonts w:ascii="Arial" w:hAnsi="Arial" w:cs="Arial"/>
                <w:sz w:val="20"/>
                <w:szCs w:val="20"/>
              </w:rPr>
              <w:t>.1</w:t>
            </w:r>
          </w:p>
        </w:tc>
        <w:tc>
          <w:tcPr>
            <w:tcW w:w="8788" w:type="dxa"/>
          </w:tcPr>
          <w:p w14:paraId="5B663FAA" w14:textId="4C40DC84" w:rsidR="00F650DB" w:rsidRPr="00D939C4" w:rsidRDefault="003A0CC6"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Sont</w:t>
            </w:r>
            <w:r w:rsidR="00F650DB">
              <w:rPr>
                <w:rFonts w:ascii="Arial" w:hAnsi="Arial" w:cs="Arial"/>
                <w:sz w:val="20"/>
                <w:szCs w:val="20"/>
              </w:rPr>
              <w:t xml:space="preserve"> </w:t>
            </w:r>
            <w:proofErr w:type="spellStart"/>
            <w:r w:rsidR="00F650DB">
              <w:rPr>
                <w:rFonts w:ascii="Arial" w:hAnsi="Arial" w:cs="Arial"/>
                <w:sz w:val="20"/>
                <w:szCs w:val="20"/>
              </w:rPr>
              <w:t>éliminé</w:t>
            </w:r>
            <w:r w:rsidR="009565E5">
              <w:rPr>
                <w:rFonts w:ascii="Arial" w:hAnsi="Arial" w:cs="Arial"/>
                <w:sz w:val="20"/>
                <w:szCs w:val="20"/>
              </w:rPr>
              <w:t>-es</w:t>
            </w:r>
            <w:proofErr w:type="spellEnd"/>
            <w:r w:rsidR="00F650DB">
              <w:rPr>
                <w:rFonts w:ascii="Arial" w:hAnsi="Arial" w:cs="Arial"/>
                <w:sz w:val="20"/>
                <w:szCs w:val="20"/>
              </w:rPr>
              <w:t xml:space="preserve"> du </w:t>
            </w:r>
            <w:r w:rsidR="002A3561">
              <w:rPr>
                <w:rFonts w:ascii="Arial" w:hAnsi="Arial" w:cs="Arial"/>
                <w:sz w:val="20"/>
                <w:szCs w:val="20"/>
              </w:rPr>
              <w:t>DAS</w:t>
            </w:r>
            <w:r w:rsidR="00F650DB" w:rsidRPr="00D939C4">
              <w:rPr>
                <w:rFonts w:ascii="Arial" w:hAnsi="Arial" w:cs="Arial"/>
                <w:sz w:val="20"/>
                <w:szCs w:val="20"/>
              </w:rPr>
              <w:t>, l</w:t>
            </w:r>
            <w:r>
              <w:rPr>
                <w:rFonts w:ascii="Arial" w:hAnsi="Arial" w:cs="Arial"/>
                <w:sz w:val="20"/>
                <w:szCs w:val="20"/>
              </w:rPr>
              <w:t xml:space="preserve">es </w:t>
            </w:r>
            <w:proofErr w:type="spellStart"/>
            <w:r w:rsidR="00F650DB" w:rsidRPr="00D939C4">
              <w:rPr>
                <w:rFonts w:ascii="Arial" w:hAnsi="Arial" w:cs="Arial"/>
                <w:sz w:val="20"/>
                <w:szCs w:val="20"/>
              </w:rPr>
              <w:t>étudiant</w:t>
            </w:r>
            <w:r w:rsidR="009565E5">
              <w:rPr>
                <w:rFonts w:ascii="Arial" w:hAnsi="Arial" w:cs="Arial"/>
                <w:sz w:val="20"/>
                <w:szCs w:val="20"/>
              </w:rPr>
              <w:t>-e</w:t>
            </w:r>
            <w:r>
              <w:rPr>
                <w:rFonts w:ascii="Arial" w:hAnsi="Arial" w:cs="Arial"/>
                <w:sz w:val="20"/>
                <w:szCs w:val="20"/>
              </w:rPr>
              <w:t>s</w:t>
            </w:r>
            <w:proofErr w:type="spellEnd"/>
            <w:r w:rsidR="00F650DB" w:rsidRPr="00D939C4">
              <w:rPr>
                <w:rFonts w:ascii="Arial" w:hAnsi="Arial" w:cs="Arial"/>
                <w:sz w:val="20"/>
                <w:szCs w:val="20"/>
              </w:rPr>
              <w:t xml:space="preserve"> qui</w:t>
            </w:r>
            <w:r w:rsidR="00C66552">
              <w:rPr>
                <w:rFonts w:ascii="Arial" w:hAnsi="Arial" w:cs="Arial"/>
                <w:sz w:val="20"/>
                <w:szCs w:val="20"/>
              </w:rPr>
              <w:t> </w:t>
            </w:r>
            <w:r w:rsidR="00F650DB" w:rsidRPr="00D939C4">
              <w:rPr>
                <w:rFonts w:ascii="Arial" w:hAnsi="Arial" w:cs="Arial"/>
                <w:sz w:val="20"/>
                <w:szCs w:val="20"/>
              </w:rPr>
              <w:t xml:space="preserve">: </w:t>
            </w:r>
          </w:p>
          <w:p w14:paraId="7CA542F5"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B06A7EA" w14:textId="714FE9D9" w:rsidR="00F650DB" w:rsidRPr="00E6727B" w:rsidRDefault="003A0CC6"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4"/>
              <w:jc w:val="both"/>
              <w:rPr>
                <w:rFonts w:ascii="Arial" w:hAnsi="Arial" w:cs="Arial"/>
                <w:sz w:val="20"/>
                <w:szCs w:val="20"/>
              </w:rPr>
            </w:pPr>
            <w:r>
              <w:rPr>
                <w:rFonts w:ascii="Arial" w:hAnsi="Arial" w:cs="Arial"/>
                <w:sz w:val="20"/>
                <w:szCs w:val="20"/>
              </w:rPr>
              <w:t>a) subissent</w:t>
            </w:r>
            <w:r w:rsidR="00F650DB" w:rsidRPr="00E6727B">
              <w:rPr>
                <w:rFonts w:ascii="Arial" w:hAnsi="Arial" w:cs="Arial"/>
                <w:sz w:val="20"/>
                <w:szCs w:val="20"/>
              </w:rPr>
              <w:t xml:space="preserve"> un échec définitif à l’une des évaluations d’un module</w:t>
            </w:r>
            <w:r w:rsidR="001222A4">
              <w:rPr>
                <w:rFonts w:ascii="Arial" w:hAnsi="Arial" w:cs="Arial"/>
                <w:sz w:val="20"/>
                <w:szCs w:val="20"/>
              </w:rPr>
              <w:t xml:space="preserve"> </w:t>
            </w:r>
            <w:r w:rsidR="001222A4" w:rsidRPr="00133269">
              <w:rPr>
                <w:rFonts w:ascii="Arial" w:hAnsi="Arial" w:cs="Arial"/>
                <w:sz w:val="20"/>
                <w:szCs w:val="20"/>
                <w:highlight w:val="yellow"/>
              </w:rPr>
              <w:t xml:space="preserve">ou </w:t>
            </w:r>
            <w:r w:rsidR="00553A27" w:rsidRPr="00133269">
              <w:rPr>
                <w:rFonts w:ascii="Arial" w:hAnsi="Arial" w:cs="Arial"/>
                <w:sz w:val="20"/>
                <w:szCs w:val="20"/>
                <w:highlight w:val="yellow"/>
              </w:rPr>
              <w:t>au</w:t>
            </w:r>
            <w:r w:rsidR="001222A4" w:rsidRPr="00133269">
              <w:rPr>
                <w:rFonts w:ascii="Arial" w:hAnsi="Arial" w:cs="Arial"/>
                <w:sz w:val="20"/>
                <w:szCs w:val="20"/>
                <w:highlight w:val="yellow"/>
              </w:rPr>
              <w:t xml:space="preserve"> travail de fin d’études</w:t>
            </w:r>
            <w:r w:rsidR="00F650DB" w:rsidRPr="00E6727B">
              <w:rPr>
                <w:rFonts w:ascii="Arial" w:hAnsi="Arial" w:cs="Arial"/>
                <w:sz w:val="20"/>
                <w:szCs w:val="20"/>
              </w:rPr>
              <w:t xml:space="preserve"> ou ne respecte</w:t>
            </w:r>
            <w:r>
              <w:rPr>
                <w:rFonts w:ascii="Arial" w:hAnsi="Arial" w:cs="Arial"/>
                <w:sz w:val="20"/>
                <w:szCs w:val="20"/>
              </w:rPr>
              <w:t>nt</w:t>
            </w:r>
            <w:r w:rsidR="00F650DB" w:rsidRPr="00E6727B">
              <w:rPr>
                <w:rFonts w:ascii="Arial" w:hAnsi="Arial" w:cs="Arial"/>
                <w:sz w:val="20"/>
                <w:szCs w:val="20"/>
              </w:rPr>
              <w:t xml:space="preserve"> pas les délais prescrits, conformément </w:t>
            </w:r>
            <w:r w:rsidR="005D1C25">
              <w:rPr>
                <w:rFonts w:ascii="Arial" w:hAnsi="Arial" w:cs="Arial"/>
                <w:sz w:val="20"/>
                <w:szCs w:val="20"/>
              </w:rPr>
              <w:t>à</w:t>
            </w:r>
            <w:r w:rsidR="00F650DB" w:rsidRPr="00E6727B">
              <w:rPr>
                <w:rFonts w:ascii="Arial" w:hAnsi="Arial" w:cs="Arial"/>
                <w:sz w:val="20"/>
                <w:szCs w:val="20"/>
              </w:rPr>
              <w:t xml:space="preserve"> </w:t>
            </w:r>
            <w:r w:rsidR="005D1C25">
              <w:rPr>
                <w:rFonts w:ascii="Arial" w:hAnsi="Arial" w:cs="Arial"/>
                <w:sz w:val="20"/>
                <w:szCs w:val="20"/>
              </w:rPr>
              <w:t>l’</w:t>
            </w:r>
            <w:r w:rsidR="00F650DB" w:rsidRPr="00E6727B">
              <w:rPr>
                <w:rFonts w:ascii="Arial" w:hAnsi="Arial" w:cs="Arial"/>
                <w:sz w:val="20"/>
                <w:szCs w:val="20"/>
              </w:rPr>
              <w:t>article 6</w:t>
            </w:r>
            <w:r w:rsidR="009565E5">
              <w:rPr>
                <w:rFonts w:ascii="Arial" w:hAnsi="Arial" w:cs="Arial"/>
                <w:sz w:val="20"/>
                <w:szCs w:val="20"/>
              </w:rPr>
              <w:t> </w:t>
            </w:r>
            <w:r w:rsidR="00F650DB" w:rsidRPr="00E6727B">
              <w:rPr>
                <w:rFonts w:ascii="Arial" w:hAnsi="Arial" w:cs="Arial"/>
                <w:sz w:val="20"/>
                <w:szCs w:val="20"/>
              </w:rPr>
              <w:t>;</w:t>
            </w:r>
          </w:p>
          <w:p w14:paraId="7964A009" w14:textId="77777777" w:rsidR="00F650DB" w:rsidRPr="00E6727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245C65FE" w14:textId="0BAEECA3" w:rsidR="00F650DB" w:rsidRPr="00E6727B" w:rsidRDefault="00F650DB" w:rsidP="003B11A0">
            <w:pPr>
              <w:pStyle w:val="Paragraphedeliste"/>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1" w:hanging="284"/>
              <w:jc w:val="both"/>
              <w:rPr>
                <w:rFonts w:ascii="Arial" w:hAnsi="Arial" w:cs="Arial"/>
                <w:sz w:val="20"/>
                <w:szCs w:val="20"/>
              </w:rPr>
            </w:pPr>
            <w:r w:rsidRPr="00E6727B">
              <w:rPr>
                <w:rFonts w:ascii="Arial" w:hAnsi="Arial" w:cs="Arial"/>
                <w:sz w:val="20"/>
                <w:szCs w:val="20"/>
              </w:rPr>
              <w:lastRenderedPageBreak/>
              <w:t>ne participe</w:t>
            </w:r>
            <w:r w:rsidR="003A0CC6">
              <w:rPr>
                <w:rFonts w:ascii="Arial" w:hAnsi="Arial" w:cs="Arial"/>
                <w:sz w:val="20"/>
                <w:szCs w:val="20"/>
              </w:rPr>
              <w:t>nt</w:t>
            </w:r>
            <w:r w:rsidRPr="00E6727B">
              <w:rPr>
                <w:rFonts w:ascii="Arial" w:hAnsi="Arial" w:cs="Arial"/>
                <w:sz w:val="20"/>
                <w:szCs w:val="20"/>
              </w:rPr>
              <w:t xml:space="preserve"> pas de manière active</w:t>
            </w:r>
            <w:r w:rsidR="00133269">
              <w:rPr>
                <w:rFonts w:ascii="Arial" w:hAnsi="Arial" w:cs="Arial"/>
                <w:sz w:val="20"/>
                <w:szCs w:val="20"/>
              </w:rPr>
              <w:t xml:space="preserve"> et régulière</w:t>
            </w:r>
            <w:r w:rsidRPr="00E6727B">
              <w:rPr>
                <w:rFonts w:ascii="Arial" w:hAnsi="Arial" w:cs="Arial"/>
                <w:sz w:val="20"/>
                <w:szCs w:val="20"/>
              </w:rPr>
              <w:t xml:space="preserve"> </w:t>
            </w:r>
            <w:r w:rsidRPr="00553A27">
              <w:rPr>
                <w:rFonts w:ascii="Arial" w:hAnsi="Arial" w:cs="Arial"/>
                <w:sz w:val="20"/>
                <w:szCs w:val="20"/>
                <w:highlight w:val="yellow"/>
              </w:rPr>
              <w:t xml:space="preserve">à </w:t>
            </w:r>
            <w:r w:rsidR="00C138FC">
              <w:rPr>
                <w:rFonts w:ascii="Arial" w:hAnsi="Arial" w:cs="Arial"/>
                <w:sz w:val="20"/>
                <w:szCs w:val="20"/>
                <w:highlight w:val="yellow"/>
              </w:rPr>
              <w:t>au moins</w:t>
            </w:r>
            <w:r w:rsidR="001222A4" w:rsidRPr="00553A27">
              <w:rPr>
                <w:rFonts w:ascii="Arial" w:hAnsi="Arial" w:cs="Arial"/>
                <w:sz w:val="20"/>
                <w:szCs w:val="20"/>
                <w:highlight w:val="yellow"/>
              </w:rPr>
              <w:t>..%</w:t>
            </w:r>
            <w:r w:rsidRPr="00E6727B">
              <w:rPr>
                <w:rFonts w:ascii="Arial" w:hAnsi="Arial" w:cs="Arial"/>
                <w:sz w:val="20"/>
                <w:szCs w:val="20"/>
              </w:rPr>
              <w:t xml:space="preserve"> </w:t>
            </w:r>
            <w:r w:rsidR="00821DCE">
              <w:rPr>
                <w:rFonts w:ascii="Arial" w:hAnsi="Arial" w:cs="Arial"/>
                <w:sz w:val="20"/>
                <w:szCs w:val="20"/>
              </w:rPr>
              <w:t>des enseignements de chaque module</w:t>
            </w:r>
            <w:r w:rsidR="009565E5">
              <w:rPr>
                <w:rFonts w:ascii="Arial" w:hAnsi="Arial" w:cs="Arial"/>
                <w:sz w:val="20"/>
                <w:szCs w:val="20"/>
              </w:rPr>
              <w:t>,</w:t>
            </w:r>
            <w:r w:rsidRPr="00E6727B">
              <w:rPr>
                <w:rFonts w:ascii="Arial" w:hAnsi="Arial" w:cs="Arial"/>
                <w:sz w:val="20"/>
                <w:szCs w:val="20"/>
              </w:rPr>
              <w:t xml:space="preserve"> conformément à l’article </w:t>
            </w:r>
            <w:r w:rsidR="00ED5B3D">
              <w:rPr>
                <w:rFonts w:ascii="Arial" w:hAnsi="Arial" w:cs="Arial"/>
                <w:sz w:val="20"/>
                <w:szCs w:val="20"/>
              </w:rPr>
              <w:t>6</w:t>
            </w:r>
            <w:r w:rsidR="00ED5B3D" w:rsidRPr="00E6727B">
              <w:rPr>
                <w:rFonts w:ascii="Arial" w:hAnsi="Arial" w:cs="Arial"/>
                <w:sz w:val="20"/>
                <w:szCs w:val="20"/>
              </w:rPr>
              <w:t> </w:t>
            </w:r>
            <w:r w:rsidRPr="00E6727B">
              <w:rPr>
                <w:rFonts w:ascii="Arial" w:hAnsi="Arial" w:cs="Arial"/>
                <w:sz w:val="20"/>
                <w:szCs w:val="20"/>
              </w:rPr>
              <w:t>;</w:t>
            </w:r>
          </w:p>
          <w:p w14:paraId="07C18A55" w14:textId="77777777" w:rsidR="00F650DB" w:rsidRPr="00E6727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1" w:hanging="284"/>
              <w:jc w:val="both"/>
              <w:rPr>
                <w:rFonts w:ascii="Arial" w:hAnsi="Arial" w:cs="Arial"/>
                <w:sz w:val="20"/>
                <w:szCs w:val="20"/>
              </w:rPr>
            </w:pPr>
          </w:p>
          <w:p w14:paraId="32E1B87C" w14:textId="17928FF2" w:rsidR="00F650DB" w:rsidRDefault="00F650DB" w:rsidP="003B11A0">
            <w:pPr>
              <w:pStyle w:val="Paragraphe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1" w:hanging="284"/>
              <w:jc w:val="both"/>
              <w:rPr>
                <w:rFonts w:ascii="Arial" w:hAnsi="Arial" w:cs="Arial"/>
                <w:sz w:val="20"/>
                <w:szCs w:val="20"/>
              </w:rPr>
            </w:pPr>
            <w:r w:rsidRPr="00E6727B">
              <w:rPr>
                <w:rFonts w:ascii="Arial" w:hAnsi="Arial" w:cs="Arial"/>
                <w:sz w:val="20"/>
                <w:szCs w:val="20"/>
              </w:rPr>
              <w:t>n’obtien</w:t>
            </w:r>
            <w:r w:rsidR="003A0CC6">
              <w:rPr>
                <w:rFonts w:ascii="Arial" w:hAnsi="Arial" w:cs="Arial"/>
                <w:sz w:val="20"/>
                <w:szCs w:val="20"/>
              </w:rPr>
              <w:t>nen</w:t>
            </w:r>
            <w:r w:rsidRPr="00E6727B">
              <w:rPr>
                <w:rFonts w:ascii="Arial" w:hAnsi="Arial" w:cs="Arial"/>
                <w:sz w:val="20"/>
                <w:szCs w:val="20"/>
              </w:rPr>
              <w:t>t pas l’intégralité des crédits E</w:t>
            </w:r>
            <w:r w:rsidR="00A03B82">
              <w:rPr>
                <w:rFonts w:ascii="Arial" w:hAnsi="Arial" w:cs="Arial"/>
                <w:sz w:val="20"/>
                <w:szCs w:val="20"/>
              </w:rPr>
              <w:t>CTS prévus par le programme du D</w:t>
            </w:r>
            <w:r w:rsidRPr="00E6727B">
              <w:rPr>
                <w:rFonts w:ascii="Arial" w:hAnsi="Arial" w:cs="Arial"/>
                <w:sz w:val="20"/>
                <w:szCs w:val="20"/>
              </w:rPr>
              <w:t>AS dans la durée maximale des études prévue à l’article 4.</w:t>
            </w:r>
          </w:p>
          <w:p w14:paraId="383029B8" w14:textId="76479310" w:rsidR="009E6F39" w:rsidRPr="009E6F39" w:rsidRDefault="009E6F3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D939C4" w14:paraId="006C5F59" w14:textId="77777777" w:rsidTr="007C644A">
        <w:tc>
          <w:tcPr>
            <w:tcW w:w="1418" w:type="dxa"/>
          </w:tcPr>
          <w:p w14:paraId="3BAB9B7B" w14:textId="6D29A6D9" w:rsidR="00F650DB" w:rsidRPr="00D939C4" w:rsidRDefault="005D1C25" w:rsidP="0046086B">
            <w:pPr>
              <w:rPr>
                <w:rFonts w:ascii="Arial" w:hAnsi="Arial" w:cs="Arial"/>
                <w:sz w:val="20"/>
                <w:szCs w:val="20"/>
              </w:rPr>
            </w:pPr>
            <w:r>
              <w:rPr>
                <w:rFonts w:ascii="Arial" w:hAnsi="Arial" w:cs="Arial"/>
                <w:sz w:val="20"/>
                <w:szCs w:val="20"/>
              </w:rPr>
              <w:lastRenderedPageBreak/>
              <w:t>9</w:t>
            </w:r>
            <w:r w:rsidR="00F650DB">
              <w:rPr>
                <w:rFonts w:ascii="Arial" w:hAnsi="Arial" w:cs="Arial"/>
                <w:sz w:val="20"/>
                <w:szCs w:val="20"/>
              </w:rPr>
              <w:t>.2</w:t>
            </w:r>
          </w:p>
        </w:tc>
        <w:tc>
          <w:tcPr>
            <w:tcW w:w="8788" w:type="dxa"/>
          </w:tcPr>
          <w:p w14:paraId="41788B03"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 xml:space="preserve">Les cas de fraude, plagiat et tentative de fraude ou de plagiat restent réservés. </w:t>
            </w:r>
          </w:p>
          <w:p w14:paraId="4879B6F3"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D939C4" w14:paraId="438326C0" w14:textId="77777777" w:rsidTr="007C644A">
        <w:tc>
          <w:tcPr>
            <w:tcW w:w="1418" w:type="dxa"/>
          </w:tcPr>
          <w:p w14:paraId="58928F5B" w14:textId="71F2D4C1" w:rsidR="00F650DB" w:rsidRPr="00D939C4" w:rsidRDefault="005D1C25" w:rsidP="0046086B">
            <w:pPr>
              <w:rPr>
                <w:rFonts w:ascii="Arial" w:hAnsi="Arial" w:cs="Arial"/>
                <w:sz w:val="20"/>
                <w:szCs w:val="20"/>
              </w:rPr>
            </w:pPr>
            <w:r>
              <w:rPr>
                <w:rFonts w:ascii="Arial" w:hAnsi="Arial" w:cs="Arial"/>
                <w:sz w:val="20"/>
                <w:szCs w:val="20"/>
              </w:rPr>
              <w:t>9</w:t>
            </w:r>
            <w:r w:rsidR="00F650DB">
              <w:rPr>
                <w:rFonts w:ascii="Arial" w:hAnsi="Arial" w:cs="Arial"/>
                <w:sz w:val="20"/>
                <w:szCs w:val="20"/>
              </w:rPr>
              <w:t>.3</w:t>
            </w:r>
            <w:r w:rsidR="00F650DB" w:rsidRPr="00D939C4">
              <w:rPr>
                <w:rFonts w:ascii="Arial" w:hAnsi="Arial" w:cs="Arial"/>
                <w:sz w:val="20"/>
                <w:szCs w:val="20"/>
              </w:rPr>
              <w:t xml:space="preserve"> </w:t>
            </w:r>
          </w:p>
        </w:tc>
        <w:tc>
          <w:tcPr>
            <w:tcW w:w="8788" w:type="dxa"/>
          </w:tcPr>
          <w:p w14:paraId="09926E7B" w14:textId="570ADB68" w:rsidR="00F650DB" w:rsidRPr="00D939C4" w:rsidRDefault="00635DD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Les décisions d’élimination sont</w:t>
            </w:r>
            <w:r w:rsidR="00F650DB" w:rsidRPr="00D939C4">
              <w:rPr>
                <w:rFonts w:ascii="Arial" w:hAnsi="Arial" w:cs="Arial"/>
                <w:sz w:val="20"/>
                <w:szCs w:val="20"/>
              </w:rPr>
              <w:t xml:space="preserve"> prononcé</w:t>
            </w:r>
            <w:r w:rsidR="00F650DB">
              <w:rPr>
                <w:rFonts w:ascii="Arial" w:hAnsi="Arial" w:cs="Arial"/>
                <w:sz w:val="20"/>
                <w:szCs w:val="20"/>
              </w:rPr>
              <w:t>e</w:t>
            </w:r>
            <w:r>
              <w:rPr>
                <w:rFonts w:ascii="Arial" w:hAnsi="Arial" w:cs="Arial"/>
                <w:sz w:val="20"/>
                <w:szCs w:val="20"/>
              </w:rPr>
              <w:t xml:space="preserve">s </w:t>
            </w:r>
            <w:r w:rsidR="00F650DB" w:rsidRPr="00D939C4">
              <w:rPr>
                <w:rFonts w:ascii="Arial" w:hAnsi="Arial" w:cs="Arial"/>
                <w:sz w:val="20"/>
                <w:szCs w:val="20"/>
              </w:rPr>
              <w:t>par le</w:t>
            </w:r>
            <w:r w:rsidR="008A6942">
              <w:rPr>
                <w:rFonts w:ascii="Arial" w:hAnsi="Arial" w:cs="Arial"/>
                <w:sz w:val="20"/>
                <w:szCs w:val="20"/>
              </w:rPr>
              <w:t>/la</w:t>
            </w:r>
            <w:r w:rsidR="00F650DB" w:rsidRPr="00D939C4">
              <w:rPr>
                <w:rFonts w:ascii="Arial" w:hAnsi="Arial" w:cs="Arial"/>
                <w:sz w:val="20"/>
                <w:szCs w:val="20"/>
              </w:rPr>
              <w:t xml:space="preserve"> </w:t>
            </w:r>
            <w:proofErr w:type="spellStart"/>
            <w:r w:rsidR="00710C7E" w:rsidRPr="00C33FD4">
              <w:rPr>
                <w:rFonts w:ascii="Arial" w:hAnsi="Arial" w:cs="Arial"/>
                <w:bCs/>
                <w:sz w:val="20"/>
                <w:szCs w:val="20"/>
                <w:highlight w:val="yellow"/>
              </w:rPr>
              <w:t>Doyen</w:t>
            </w:r>
            <w:r w:rsidR="008A6942">
              <w:rPr>
                <w:rFonts w:ascii="Arial" w:hAnsi="Arial" w:cs="Arial"/>
                <w:bCs/>
                <w:sz w:val="20"/>
                <w:szCs w:val="20"/>
                <w:highlight w:val="yellow"/>
              </w:rPr>
              <w:t>-ne</w:t>
            </w:r>
            <w:proofErr w:type="spellEnd"/>
            <w:r w:rsidR="00710C7E">
              <w:rPr>
                <w:rFonts w:ascii="Arial" w:hAnsi="Arial" w:cs="Arial"/>
                <w:bCs/>
                <w:sz w:val="20"/>
                <w:szCs w:val="20"/>
                <w:highlight w:val="yellow"/>
              </w:rPr>
              <w:t>/Directeur</w:t>
            </w:r>
            <w:r w:rsidR="008A6942">
              <w:rPr>
                <w:rFonts w:ascii="Arial" w:hAnsi="Arial" w:cs="Arial"/>
                <w:bCs/>
                <w:sz w:val="20"/>
                <w:szCs w:val="20"/>
                <w:highlight w:val="yellow"/>
              </w:rPr>
              <w:t>/</w:t>
            </w:r>
            <w:proofErr w:type="spellStart"/>
            <w:r w:rsidR="008A6942">
              <w:rPr>
                <w:rFonts w:ascii="Arial" w:hAnsi="Arial" w:cs="Arial"/>
                <w:bCs/>
                <w:sz w:val="20"/>
                <w:szCs w:val="20"/>
                <w:highlight w:val="yellow"/>
              </w:rPr>
              <w:t>trice</w:t>
            </w:r>
            <w:proofErr w:type="spellEnd"/>
            <w:r w:rsidR="00710C7E" w:rsidRPr="00C33FD4">
              <w:rPr>
                <w:rFonts w:ascii="Arial" w:hAnsi="Arial" w:cs="Arial"/>
                <w:bCs/>
                <w:sz w:val="20"/>
                <w:szCs w:val="20"/>
                <w:highlight w:val="yellow"/>
              </w:rPr>
              <w:t xml:space="preserve"> </w:t>
            </w:r>
            <w:r w:rsidR="00710C7E" w:rsidRPr="00C33FD4">
              <w:rPr>
                <w:rFonts w:ascii="Arial" w:hAnsi="Arial" w:cs="Arial"/>
                <w:sz w:val="20"/>
                <w:szCs w:val="20"/>
                <w:highlight w:val="yellow"/>
              </w:rPr>
              <w:t>de la Faculté/Centre/Institut</w:t>
            </w:r>
            <w:r w:rsidR="00710C7E">
              <w:rPr>
                <w:rFonts w:ascii="Arial" w:hAnsi="Arial" w:cs="Arial"/>
                <w:sz w:val="20"/>
                <w:szCs w:val="20"/>
              </w:rPr>
              <w:t xml:space="preserve"> </w:t>
            </w:r>
            <w:r w:rsidR="00F650DB" w:rsidRPr="00D939C4">
              <w:rPr>
                <w:rFonts w:ascii="Arial" w:hAnsi="Arial" w:cs="Arial"/>
                <w:sz w:val="20"/>
                <w:szCs w:val="20"/>
              </w:rPr>
              <w:t>de l’Université de Genève</w:t>
            </w:r>
            <w:r>
              <w:rPr>
                <w:rFonts w:ascii="Arial" w:hAnsi="Arial" w:cs="Arial"/>
                <w:sz w:val="20"/>
                <w:szCs w:val="20"/>
              </w:rPr>
              <w:t xml:space="preserve"> </w:t>
            </w:r>
            <w:r w:rsidRPr="00D939C4">
              <w:rPr>
                <w:rFonts w:ascii="Arial" w:hAnsi="Arial" w:cs="Arial"/>
                <w:sz w:val="20"/>
                <w:szCs w:val="20"/>
              </w:rPr>
              <w:t xml:space="preserve">sur préavis du Comité </w:t>
            </w:r>
            <w:r>
              <w:rPr>
                <w:rFonts w:ascii="Arial" w:hAnsi="Arial" w:cs="Arial"/>
                <w:sz w:val="20"/>
                <w:szCs w:val="20"/>
              </w:rPr>
              <w:t>directeur</w:t>
            </w:r>
            <w:r w:rsidR="00F650DB">
              <w:rPr>
                <w:rFonts w:ascii="Arial" w:hAnsi="Arial" w:cs="Arial"/>
                <w:sz w:val="20"/>
                <w:szCs w:val="20"/>
              </w:rPr>
              <w:t>.</w:t>
            </w:r>
          </w:p>
          <w:p w14:paraId="51A50A26"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650DB" w:rsidRPr="00D939C4" w14:paraId="231C8F76" w14:textId="77777777" w:rsidTr="007C644A">
        <w:tc>
          <w:tcPr>
            <w:tcW w:w="1418" w:type="dxa"/>
          </w:tcPr>
          <w:p w14:paraId="19727084" w14:textId="0BD8EF1F" w:rsidR="00F650DB" w:rsidRPr="00D939C4" w:rsidRDefault="005D1C25" w:rsidP="0046086B">
            <w:pPr>
              <w:rPr>
                <w:rFonts w:ascii="Arial" w:hAnsi="Arial" w:cs="Arial"/>
                <w:sz w:val="20"/>
                <w:szCs w:val="20"/>
              </w:rPr>
            </w:pPr>
            <w:r>
              <w:rPr>
                <w:rFonts w:ascii="Arial" w:hAnsi="Arial" w:cs="Arial"/>
                <w:sz w:val="20"/>
                <w:szCs w:val="20"/>
              </w:rPr>
              <w:t>9</w:t>
            </w:r>
            <w:r w:rsidR="00F650DB" w:rsidRPr="00D939C4">
              <w:rPr>
                <w:rFonts w:ascii="Arial" w:hAnsi="Arial" w:cs="Arial"/>
                <w:sz w:val="20"/>
                <w:szCs w:val="20"/>
              </w:rPr>
              <w:t>.4</w:t>
            </w:r>
          </w:p>
        </w:tc>
        <w:tc>
          <w:tcPr>
            <w:tcW w:w="8788" w:type="dxa"/>
          </w:tcPr>
          <w:p w14:paraId="5653267C" w14:textId="176CABF6"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 xml:space="preserve">L’élimination ne modifie pas </w:t>
            </w:r>
            <w:r w:rsidR="003A0CC6">
              <w:rPr>
                <w:rFonts w:ascii="Arial" w:hAnsi="Arial" w:cs="Arial"/>
                <w:sz w:val="20"/>
                <w:szCs w:val="20"/>
              </w:rPr>
              <w:t>les émoluments dus</w:t>
            </w:r>
            <w:r w:rsidRPr="00D939C4">
              <w:rPr>
                <w:rFonts w:ascii="Arial" w:hAnsi="Arial" w:cs="Arial"/>
                <w:sz w:val="20"/>
                <w:szCs w:val="20"/>
              </w:rPr>
              <w:t xml:space="preserve"> et ne crée aucun droit à </w:t>
            </w:r>
            <w:r w:rsidR="00635DD9">
              <w:rPr>
                <w:rFonts w:ascii="Arial" w:hAnsi="Arial" w:cs="Arial"/>
                <w:sz w:val="20"/>
                <w:szCs w:val="20"/>
              </w:rPr>
              <w:t>leur</w:t>
            </w:r>
            <w:r w:rsidRPr="00D939C4">
              <w:rPr>
                <w:rFonts w:ascii="Arial" w:hAnsi="Arial" w:cs="Arial"/>
                <w:sz w:val="20"/>
                <w:szCs w:val="20"/>
              </w:rPr>
              <w:t xml:space="preserve"> remboursement, quel que soit le moment où elle est prononcée.</w:t>
            </w:r>
          </w:p>
          <w:p w14:paraId="4EF8352B"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650DB" w:rsidRPr="00D939C4" w14:paraId="141F1A82" w14:textId="77777777" w:rsidTr="007C644A">
        <w:tc>
          <w:tcPr>
            <w:tcW w:w="1418" w:type="dxa"/>
          </w:tcPr>
          <w:p w14:paraId="19B8575E" w14:textId="1C5A273F" w:rsidR="00F650DB" w:rsidRDefault="005D1C25" w:rsidP="0046086B">
            <w:pPr>
              <w:rPr>
                <w:rFonts w:ascii="Arial" w:hAnsi="Arial" w:cs="Arial"/>
                <w:sz w:val="20"/>
                <w:szCs w:val="20"/>
              </w:rPr>
            </w:pPr>
            <w:r>
              <w:rPr>
                <w:rFonts w:ascii="Arial" w:hAnsi="Arial" w:cs="Arial"/>
                <w:sz w:val="20"/>
                <w:szCs w:val="20"/>
              </w:rPr>
              <w:t>9</w:t>
            </w:r>
            <w:r w:rsidR="00F650DB">
              <w:rPr>
                <w:rFonts w:ascii="Arial" w:hAnsi="Arial" w:cs="Arial"/>
                <w:sz w:val="20"/>
                <w:szCs w:val="20"/>
              </w:rPr>
              <w:t>.5</w:t>
            </w:r>
          </w:p>
        </w:tc>
        <w:tc>
          <w:tcPr>
            <w:tcW w:w="8788" w:type="dxa"/>
          </w:tcPr>
          <w:p w14:paraId="24A6B204" w14:textId="26ACAF20"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En cas d’abandon de la formation, l’</w:t>
            </w:r>
            <w:proofErr w:type="spellStart"/>
            <w:r>
              <w:rPr>
                <w:rFonts w:ascii="Arial" w:hAnsi="Arial" w:cs="Arial"/>
                <w:sz w:val="20"/>
                <w:szCs w:val="20"/>
              </w:rPr>
              <w:t>étudiant</w:t>
            </w:r>
            <w:r w:rsidR="009565E5">
              <w:rPr>
                <w:rFonts w:ascii="Arial" w:hAnsi="Arial" w:cs="Arial"/>
                <w:sz w:val="20"/>
                <w:szCs w:val="20"/>
              </w:rPr>
              <w:t>-e</w:t>
            </w:r>
            <w:proofErr w:type="spellEnd"/>
            <w:r>
              <w:rPr>
                <w:rFonts w:ascii="Arial" w:hAnsi="Arial" w:cs="Arial"/>
                <w:sz w:val="20"/>
                <w:szCs w:val="20"/>
              </w:rPr>
              <w:t xml:space="preserve"> doit en avertir le </w:t>
            </w:r>
            <w:r w:rsidR="00A03B82">
              <w:rPr>
                <w:rFonts w:ascii="Arial" w:hAnsi="Arial" w:cs="Arial"/>
                <w:sz w:val="20"/>
                <w:szCs w:val="20"/>
              </w:rPr>
              <w:t>Comité directeur du D</w:t>
            </w:r>
            <w:r w:rsidR="00635DD9">
              <w:rPr>
                <w:rFonts w:ascii="Arial" w:hAnsi="Arial" w:cs="Arial"/>
                <w:sz w:val="20"/>
                <w:szCs w:val="20"/>
              </w:rPr>
              <w:t xml:space="preserve">AS </w:t>
            </w:r>
            <w:r>
              <w:rPr>
                <w:rFonts w:ascii="Arial" w:hAnsi="Arial" w:cs="Arial"/>
                <w:sz w:val="20"/>
                <w:szCs w:val="20"/>
              </w:rPr>
              <w:t>immédiatement, soit en principe dans les 3 jours suivant la non</w:t>
            </w:r>
            <w:r w:rsidR="008B43D6">
              <w:rPr>
                <w:rFonts w:ascii="Arial" w:hAnsi="Arial" w:cs="Arial"/>
                <w:sz w:val="20"/>
                <w:szCs w:val="20"/>
              </w:rPr>
              <w:t>-</w:t>
            </w:r>
            <w:r>
              <w:rPr>
                <w:rFonts w:ascii="Arial" w:hAnsi="Arial" w:cs="Arial"/>
                <w:sz w:val="20"/>
                <w:szCs w:val="20"/>
              </w:rPr>
              <w:t>présentation au cours, et par écrit.</w:t>
            </w:r>
            <w:r w:rsidR="00133269">
              <w:rPr>
                <w:rFonts w:ascii="Arial" w:hAnsi="Arial" w:cs="Arial"/>
                <w:sz w:val="20"/>
                <w:szCs w:val="20"/>
              </w:rPr>
              <w:t xml:space="preserve"> </w:t>
            </w:r>
            <w:r>
              <w:rPr>
                <w:rFonts w:ascii="Arial" w:hAnsi="Arial" w:cs="Arial"/>
                <w:sz w:val="20"/>
                <w:szCs w:val="20"/>
              </w:rPr>
              <w:t>L’abandon de la formation ne modifie pas les émoluments dus et ne crée aucun droit à leur remboursement, quel que soit le moment où l’</w:t>
            </w:r>
            <w:proofErr w:type="spellStart"/>
            <w:r>
              <w:rPr>
                <w:rFonts w:ascii="Arial" w:hAnsi="Arial" w:cs="Arial"/>
                <w:sz w:val="20"/>
                <w:szCs w:val="20"/>
              </w:rPr>
              <w:t>étudiant</w:t>
            </w:r>
            <w:r w:rsidR="008B43D6">
              <w:rPr>
                <w:rFonts w:ascii="Arial" w:hAnsi="Arial" w:cs="Arial"/>
                <w:sz w:val="20"/>
                <w:szCs w:val="20"/>
              </w:rPr>
              <w:t>-e</w:t>
            </w:r>
            <w:proofErr w:type="spellEnd"/>
            <w:r>
              <w:rPr>
                <w:rFonts w:ascii="Arial" w:hAnsi="Arial" w:cs="Arial"/>
                <w:sz w:val="20"/>
                <w:szCs w:val="20"/>
              </w:rPr>
              <w:t xml:space="preserve"> décide d’arrêter sa formation à moins que l’abandon ne soit dû à un just</w:t>
            </w:r>
            <w:r w:rsidR="00710C7E">
              <w:rPr>
                <w:rFonts w:ascii="Arial" w:hAnsi="Arial" w:cs="Arial"/>
                <w:sz w:val="20"/>
                <w:szCs w:val="20"/>
              </w:rPr>
              <w:t>e motif au sens de l’article 6.5</w:t>
            </w:r>
            <w:r>
              <w:rPr>
                <w:rFonts w:ascii="Arial" w:hAnsi="Arial" w:cs="Arial"/>
                <w:sz w:val="20"/>
                <w:szCs w:val="20"/>
              </w:rPr>
              <w:t>.</w:t>
            </w:r>
          </w:p>
          <w:p w14:paraId="2695A401" w14:textId="77777777" w:rsidR="00361E7F" w:rsidRDefault="00361E7F"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2A081BCC" w14:textId="77777777" w:rsidR="00E6727B" w:rsidRPr="00D939C4" w:rsidRDefault="00E6727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361E7F" w:rsidRPr="00D939C4" w14:paraId="28B3A5E8" w14:textId="77777777" w:rsidTr="00DD0D56">
        <w:tc>
          <w:tcPr>
            <w:tcW w:w="10206" w:type="dxa"/>
            <w:gridSpan w:val="2"/>
          </w:tcPr>
          <w:p w14:paraId="0F1C6DAC" w14:textId="69F186F3" w:rsidR="00361E7F" w:rsidRDefault="00361E7F" w:rsidP="00361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Pr>
                <w:rFonts w:ascii="Arial" w:hAnsi="Arial" w:cs="Arial"/>
                <w:i/>
                <w:sz w:val="20"/>
                <w:szCs w:val="20"/>
              </w:rPr>
              <w:t>Suivant les m</w:t>
            </w:r>
            <w:r w:rsidRPr="00116948">
              <w:rPr>
                <w:rFonts w:ascii="Arial" w:hAnsi="Arial" w:cs="Arial"/>
                <w:i/>
                <w:sz w:val="20"/>
                <w:szCs w:val="20"/>
              </w:rPr>
              <w:t xml:space="preserve">odalités d’évaluation et les exigences prévues </w:t>
            </w:r>
            <w:r>
              <w:rPr>
                <w:rFonts w:ascii="Arial" w:hAnsi="Arial" w:cs="Arial"/>
                <w:i/>
                <w:sz w:val="20"/>
                <w:szCs w:val="20"/>
              </w:rPr>
              <w:t>à l’article 6</w:t>
            </w:r>
            <w:r w:rsidRPr="00116948">
              <w:rPr>
                <w:rFonts w:ascii="Arial" w:hAnsi="Arial" w:cs="Arial"/>
                <w:i/>
                <w:sz w:val="20"/>
                <w:szCs w:val="20"/>
              </w:rPr>
              <w:t>, il convient d’adapter l’alinéa 1 qui liste les différents cas d’élimination.</w:t>
            </w:r>
          </w:p>
          <w:p w14:paraId="073D3D63" w14:textId="77777777" w:rsidR="00361E7F" w:rsidRDefault="00361E7F"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5368BE21" w14:textId="77777777" w:rsidR="00133269" w:rsidRDefault="0013326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2DBC37C1" w14:textId="77777777" w:rsidR="00133269" w:rsidRDefault="0013326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8B682E" w14:paraId="18EB3719" w14:textId="77777777" w:rsidTr="007C644A">
        <w:tc>
          <w:tcPr>
            <w:tcW w:w="1418" w:type="dxa"/>
          </w:tcPr>
          <w:p w14:paraId="66132202" w14:textId="49A04B17" w:rsidR="00F650DB" w:rsidRPr="008B682E" w:rsidRDefault="00F650DB" w:rsidP="0046086B">
            <w:pPr>
              <w:rPr>
                <w:rFonts w:ascii="Arial" w:hAnsi="Arial" w:cs="Arial"/>
                <w:b/>
                <w:sz w:val="20"/>
                <w:szCs w:val="20"/>
              </w:rPr>
            </w:pPr>
            <w:r>
              <w:rPr>
                <w:rFonts w:ascii="Arial" w:hAnsi="Arial" w:cs="Arial"/>
                <w:b/>
                <w:sz w:val="20"/>
                <w:szCs w:val="20"/>
              </w:rPr>
              <w:t>Art. 1</w:t>
            </w:r>
            <w:r w:rsidR="005D1C25">
              <w:rPr>
                <w:rFonts w:ascii="Arial" w:hAnsi="Arial" w:cs="Arial"/>
                <w:b/>
                <w:sz w:val="20"/>
                <w:szCs w:val="20"/>
              </w:rPr>
              <w:t>0</w:t>
            </w:r>
          </w:p>
        </w:tc>
        <w:tc>
          <w:tcPr>
            <w:tcW w:w="8788" w:type="dxa"/>
          </w:tcPr>
          <w:p w14:paraId="085EED50" w14:textId="49C737F0"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FC1BBB">
              <w:rPr>
                <w:rFonts w:ascii="Arial" w:hAnsi="Arial" w:cs="Arial"/>
                <w:b/>
                <w:sz w:val="20"/>
                <w:szCs w:val="20"/>
              </w:rPr>
              <w:t xml:space="preserve">Opposition et </w:t>
            </w:r>
            <w:r w:rsidR="008B43D6">
              <w:rPr>
                <w:rFonts w:ascii="Arial" w:hAnsi="Arial" w:cs="Arial"/>
                <w:b/>
                <w:sz w:val="20"/>
                <w:szCs w:val="20"/>
              </w:rPr>
              <w:t>r</w:t>
            </w:r>
            <w:r w:rsidRPr="00FC1BBB">
              <w:rPr>
                <w:rFonts w:ascii="Arial" w:hAnsi="Arial" w:cs="Arial"/>
                <w:b/>
                <w:sz w:val="20"/>
                <w:szCs w:val="20"/>
              </w:rPr>
              <w:t>ecours</w:t>
            </w:r>
          </w:p>
          <w:p w14:paraId="3CC2D17B"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D939C4" w14:paraId="29D595D9" w14:textId="77777777" w:rsidTr="007C644A">
        <w:tc>
          <w:tcPr>
            <w:tcW w:w="1418" w:type="dxa"/>
          </w:tcPr>
          <w:p w14:paraId="12AD84A4" w14:textId="256D9BD5" w:rsidR="00F650DB" w:rsidRPr="00D939C4" w:rsidRDefault="00F650DB" w:rsidP="0046086B">
            <w:pPr>
              <w:rPr>
                <w:rFonts w:ascii="Arial" w:hAnsi="Arial" w:cs="Arial"/>
                <w:sz w:val="20"/>
                <w:szCs w:val="20"/>
              </w:rPr>
            </w:pPr>
            <w:r>
              <w:rPr>
                <w:rFonts w:ascii="Arial" w:hAnsi="Arial" w:cs="Arial"/>
                <w:sz w:val="20"/>
                <w:szCs w:val="20"/>
              </w:rPr>
              <w:t>1</w:t>
            </w:r>
            <w:r w:rsidR="005D1C25">
              <w:rPr>
                <w:rFonts w:ascii="Arial" w:hAnsi="Arial" w:cs="Arial"/>
                <w:sz w:val="20"/>
                <w:szCs w:val="20"/>
              </w:rPr>
              <w:t>0</w:t>
            </w:r>
            <w:r>
              <w:rPr>
                <w:rFonts w:ascii="Arial" w:hAnsi="Arial" w:cs="Arial"/>
                <w:sz w:val="20"/>
                <w:szCs w:val="20"/>
              </w:rPr>
              <w:t>.1</w:t>
            </w:r>
          </w:p>
        </w:tc>
        <w:tc>
          <w:tcPr>
            <w:tcW w:w="8788" w:type="dxa"/>
          </w:tcPr>
          <w:p w14:paraId="25C630CA" w14:textId="77777777" w:rsidR="00F650DB" w:rsidRPr="00FA00B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 xml:space="preserve">Toute décision rendue en application du présent règlement d'études peut faire l'objet d'une opposition dans les 30 jours suivant le lendemain de sa notification </w:t>
            </w:r>
            <w:r w:rsidRPr="00FA00BA">
              <w:rPr>
                <w:rFonts w:ascii="Arial" w:hAnsi="Arial" w:cs="Arial"/>
                <w:sz w:val="20"/>
                <w:szCs w:val="20"/>
              </w:rPr>
              <w:t>auprès de l'organe qui l'a rendue.</w:t>
            </w:r>
          </w:p>
          <w:p w14:paraId="3F4A8B7A"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D939C4" w14:paraId="64556E74" w14:textId="77777777" w:rsidTr="007C644A">
        <w:tc>
          <w:tcPr>
            <w:tcW w:w="1418" w:type="dxa"/>
          </w:tcPr>
          <w:p w14:paraId="01E26719" w14:textId="78FFF21F" w:rsidR="00F650DB" w:rsidRPr="00D939C4" w:rsidRDefault="00F650DB" w:rsidP="0046086B">
            <w:pPr>
              <w:rPr>
                <w:rFonts w:ascii="Arial" w:hAnsi="Arial" w:cs="Arial"/>
                <w:sz w:val="20"/>
                <w:szCs w:val="20"/>
              </w:rPr>
            </w:pPr>
            <w:r>
              <w:rPr>
                <w:rFonts w:ascii="Arial" w:hAnsi="Arial" w:cs="Arial"/>
                <w:sz w:val="20"/>
                <w:szCs w:val="20"/>
              </w:rPr>
              <w:t>1</w:t>
            </w:r>
            <w:r w:rsidR="005D1C25">
              <w:rPr>
                <w:rFonts w:ascii="Arial" w:hAnsi="Arial" w:cs="Arial"/>
                <w:sz w:val="20"/>
                <w:szCs w:val="20"/>
              </w:rPr>
              <w:t>0</w:t>
            </w:r>
            <w:r>
              <w:rPr>
                <w:rFonts w:ascii="Arial" w:hAnsi="Arial" w:cs="Arial"/>
                <w:sz w:val="20"/>
                <w:szCs w:val="20"/>
              </w:rPr>
              <w:t>.2</w:t>
            </w:r>
          </w:p>
        </w:tc>
        <w:tc>
          <w:tcPr>
            <w:tcW w:w="8788" w:type="dxa"/>
          </w:tcPr>
          <w:p w14:paraId="6599E593"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Le Règlement relatif à la procédure d'opposition au sein de l'Université de Genève (RIO-UNIGE) s'applique.</w:t>
            </w:r>
          </w:p>
          <w:p w14:paraId="5C091AC9"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D939C4" w14:paraId="0FB77206" w14:textId="77777777" w:rsidTr="007C644A">
        <w:tc>
          <w:tcPr>
            <w:tcW w:w="1418" w:type="dxa"/>
          </w:tcPr>
          <w:p w14:paraId="3C7B4563" w14:textId="0DF894DD" w:rsidR="00F650DB" w:rsidRPr="00D939C4" w:rsidDel="009E5BED" w:rsidRDefault="00F650DB" w:rsidP="0046086B">
            <w:pPr>
              <w:rPr>
                <w:rFonts w:ascii="Arial" w:hAnsi="Arial" w:cs="Arial"/>
                <w:sz w:val="20"/>
                <w:szCs w:val="20"/>
              </w:rPr>
            </w:pPr>
            <w:r>
              <w:rPr>
                <w:rFonts w:ascii="Arial" w:hAnsi="Arial" w:cs="Arial"/>
                <w:sz w:val="20"/>
                <w:szCs w:val="20"/>
              </w:rPr>
              <w:t>1</w:t>
            </w:r>
            <w:r w:rsidR="005D1C25">
              <w:rPr>
                <w:rFonts w:ascii="Arial" w:hAnsi="Arial" w:cs="Arial"/>
                <w:sz w:val="20"/>
                <w:szCs w:val="20"/>
              </w:rPr>
              <w:t>0</w:t>
            </w:r>
            <w:r w:rsidRPr="00D939C4">
              <w:rPr>
                <w:rFonts w:ascii="Arial" w:hAnsi="Arial" w:cs="Arial"/>
                <w:sz w:val="20"/>
                <w:szCs w:val="20"/>
              </w:rPr>
              <w:t>.3</w:t>
            </w:r>
          </w:p>
        </w:tc>
        <w:tc>
          <w:tcPr>
            <w:tcW w:w="8788" w:type="dxa"/>
          </w:tcPr>
          <w:p w14:paraId="6021BA5C" w14:textId="77777777"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Les décisions sur opposition qui sont rendues peuvent faire l'objet d'un recours devant la Chambre administrative de la section administrative de la Cour de Justice dans les 30 jours suivant le lendemain de leur notification.</w:t>
            </w:r>
          </w:p>
          <w:p w14:paraId="7452D68B" w14:textId="77777777" w:rsidR="00133269" w:rsidRPr="00D939C4" w:rsidRDefault="0013326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08F73BA2" w14:textId="77777777" w:rsidR="00513039" w:rsidRPr="00D939C4" w:rsidRDefault="0051303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8B682E" w14:paraId="285BA384" w14:textId="77777777" w:rsidTr="007C644A">
        <w:tc>
          <w:tcPr>
            <w:tcW w:w="1418" w:type="dxa"/>
          </w:tcPr>
          <w:p w14:paraId="472D3F25" w14:textId="147390AB" w:rsidR="00F650DB" w:rsidRPr="008B682E" w:rsidRDefault="00F650DB" w:rsidP="0046086B">
            <w:pPr>
              <w:rPr>
                <w:rFonts w:ascii="Arial" w:hAnsi="Arial" w:cs="Arial"/>
                <w:b/>
                <w:sz w:val="20"/>
                <w:szCs w:val="20"/>
              </w:rPr>
            </w:pPr>
            <w:r w:rsidRPr="008B682E">
              <w:rPr>
                <w:rFonts w:ascii="Arial" w:hAnsi="Arial" w:cs="Arial"/>
                <w:b/>
                <w:sz w:val="20"/>
                <w:szCs w:val="20"/>
              </w:rPr>
              <w:t>Art. 1</w:t>
            </w:r>
            <w:r w:rsidR="005D1C25">
              <w:rPr>
                <w:rFonts w:ascii="Arial" w:hAnsi="Arial" w:cs="Arial"/>
                <w:b/>
                <w:sz w:val="20"/>
                <w:szCs w:val="20"/>
              </w:rPr>
              <w:t>1</w:t>
            </w:r>
          </w:p>
        </w:tc>
        <w:tc>
          <w:tcPr>
            <w:tcW w:w="8788" w:type="dxa"/>
          </w:tcPr>
          <w:p w14:paraId="75D3AF14" w14:textId="2E788109"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8B682E">
              <w:rPr>
                <w:rFonts w:ascii="Arial" w:hAnsi="Arial" w:cs="Arial"/>
                <w:b/>
                <w:sz w:val="20"/>
                <w:szCs w:val="20"/>
              </w:rPr>
              <w:t xml:space="preserve">Entrée en </w:t>
            </w:r>
            <w:r>
              <w:rPr>
                <w:rFonts w:ascii="Arial" w:hAnsi="Arial" w:cs="Arial"/>
                <w:b/>
                <w:sz w:val="20"/>
                <w:szCs w:val="20"/>
              </w:rPr>
              <w:t>vigueur</w:t>
            </w:r>
            <w:r w:rsidR="00710C7E">
              <w:rPr>
                <w:rFonts w:ascii="Arial" w:hAnsi="Arial" w:cs="Arial"/>
                <w:b/>
                <w:sz w:val="20"/>
                <w:szCs w:val="20"/>
              </w:rPr>
              <w:t xml:space="preserve"> </w:t>
            </w:r>
            <w:r w:rsidR="00710C7E" w:rsidRPr="00133269">
              <w:rPr>
                <w:rFonts w:ascii="Arial" w:hAnsi="Arial" w:cs="Arial"/>
                <w:b/>
                <w:i/>
                <w:sz w:val="20"/>
                <w:szCs w:val="20"/>
                <w:highlight w:val="yellow"/>
              </w:rPr>
              <w:t>et dispositions transitoires</w:t>
            </w:r>
          </w:p>
          <w:p w14:paraId="54F078EB"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8B682E" w14:paraId="4E3E3DBD" w14:textId="77777777" w:rsidTr="007C644A">
        <w:tc>
          <w:tcPr>
            <w:tcW w:w="1418" w:type="dxa"/>
          </w:tcPr>
          <w:p w14:paraId="5E9CD81E" w14:textId="3081B44F" w:rsidR="00F650DB" w:rsidRPr="00F265C8" w:rsidRDefault="00F650DB" w:rsidP="0046086B">
            <w:pPr>
              <w:rPr>
                <w:rFonts w:ascii="Arial" w:hAnsi="Arial" w:cs="Arial"/>
                <w:sz w:val="20"/>
                <w:szCs w:val="20"/>
              </w:rPr>
            </w:pPr>
            <w:r w:rsidRPr="00F265C8">
              <w:rPr>
                <w:rFonts w:ascii="Arial" w:hAnsi="Arial" w:cs="Arial"/>
                <w:sz w:val="20"/>
                <w:szCs w:val="20"/>
              </w:rPr>
              <w:t>1</w:t>
            </w:r>
            <w:r w:rsidR="005D1C25">
              <w:rPr>
                <w:rFonts w:ascii="Arial" w:hAnsi="Arial" w:cs="Arial"/>
                <w:sz w:val="20"/>
                <w:szCs w:val="20"/>
              </w:rPr>
              <w:t>1</w:t>
            </w:r>
            <w:r w:rsidRPr="00F265C8">
              <w:rPr>
                <w:rFonts w:ascii="Arial" w:hAnsi="Arial" w:cs="Arial"/>
                <w:sz w:val="20"/>
                <w:szCs w:val="20"/>
              </w:rPr>
              <w:t>.1</w:t>
            </w:r>
          </w:p>
        </w:tc>
        <w:tc>
          <w:tcPr>
            <w:tcW w:w="8788" w:type="dxa"/>
          </w:tcPr>
          <w:p w14:paraId="421BD695" w14:textId="74DC4FE6" w:rsidR="00F650DB" w:rsidRPr="00F265C8" w:rsidRDefault="00F650DB" w:rsidP="0046086B">
            <w:pPr>
              <w:autoSpaceDE w:val="0"/>
              <w:autoSpaceDN w:val="0"/>
              <w:adjustRightInd w:val="0"/>
              <w:ind w:left="67" w:hanging="67"/>
              <w:jc w:val="both"/>
              <w:rPr>
                <w:rFonts w:ascii="Arial" w:hAnsi="Arial" w:cs="Arial"/>
                <w:sz w:val="20"/>
                <w:szCs w:val="20"/>
              </w:rPr>
            </w:pPr>
            <w:r w:rsidRPr="00F265C8">
              <w:rPr>
                <w:rFonts w:ascii="Arial" w:hAnsi="Arial" w:cs="Arial"/>
                <w:sz w:val="20"/>
                <w:szCs w:val="20"/>
              </w:rPr>
              <w:t>Le présent règlement</w:t>
            </w:r>
            <w:r w:rsidR="005F544A">
              <w:rPr>
                <w:rFonts w:ascii="Arial" w:hAnsi="Arial" w:cs="Arial"/>
                <w:sz w:val="20"/>
                <w:szCs w:val="20"/>
              </w:rPr>
              <w:t xml:space="preserve"> d’études</w:t>
            </w:r>
            <w:r w:rsidRPr="00F265C8">
              <w:rPr>
                <w:rFonts w:ascii="Arial" w:hAnsi="Arial" w:cs="Arial"/>
                <w:sz w:val="20"/>
                <w:szCs w:val="20"/>
              </w:rPr>
              <w:t xml:space="preserve"> entre en vigueur avec effet au </w:t>
            </w:r>
            <w:r w:rsidR="001222A4" w:rsidRPr="00553A27">
              <w:rPr>
                <w:rFonts w:ascii="Arial" w:hAnsi="Arial" w:cs="Arial"/>
                <w:sz w:val="20"/>
                <w:szCs w:val="20"/>
                <w:highlight w:val="yellow"/>
              </w:rPr>
              <w:t>...</w:t>
            </w:r>
            <w:r w:rsidRPr="00553A27">
              <w:rPr>
                <w:rFonts w:ascii="Arial" w:hAnsi="Arial" w:cs="Arial"/>
                <w:sz w:val="20"/>
                <w:szCs w:val="20"/>
                <w:highlight w:val="yellow"/>
              </w:rPr>
              <w:t>.</w:t>
            </w:r>
            <w:r w:rsidRPr="00F265C8">
              <w:rPr>
                <w:rFonts w:ascii="Arial" w:hAnsi="Arial" w:cs="Arial"/>
                <w:sz w:val="20"/>
                <w:szCs w:val="20"/>
              </w:rPr>
              <w:t xml:space="preserve"> </w:t>
            </w:r>
          </w:p>
          <w:p w14:paraId="4103EA3F"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8B682E" w14:paraId="48A786C0" w14:textId="77777777" w:rsidTr="007C644A">
        <w:tc>
          <w:tcPr>
            <w:tcW w:w="1418" w:type="dxa"/>
          </w:tcPr>
          <w:p w14:paraId="44D3671B" w14:textId="3CE3329F" w:rsidR="00F650DB" w:rsidRPr="00F265C8" w:rsidRDefault="00F650DB" w:rsidP="0046086B">
            <w:pPr>
              <w:rPr>
                <w:rFonts w:ascii="Arial" w:hAnsi="Arial" w:cs="Arial"/>
                <w:sz w:val="20"/>
                <w:szCs w:val="20"/>
              </w:rPr>
            </w:pPr>
            <w:r w:rsidRPr="00F265C8">
              <w:rPr>
                <w:rFonts w:ascii="Arial" w:hAnsi="Arial" w:cs="Arial"/>
                <w:sz w:val="20"/>
                <w:szCs w:val="20"/>
              </w:rPr>
              <w:t>1</w:t>
            </w:r>
            <w:r w:rsidR="005D1C25">
              <w:rPr>
                <w:rFonts w:ascii="Arial" w:hAnsi="Arial" w:cs="Arial"/>
                <w:sz w:val="20"/>
                <w:szCs w:val="20"/>
              </w:rPr>
              <w:t>1</w:t>
            </w:r>
            <w:r w:rsidRPr="00F265C8">
              <w:rPr>
                <w:rFonts w:ascii="Arial" w:hAnsi="Arial" w:cs="Arial"/>
                <w:sz w:val="20"/>
                <w:szCs w:val="20"/>
              </w:rPr>
              <w:t>.</w:t>
            </w:r>
            <w:r w:rsidR="005D1C25">
              <w:rPr>
                <w:rFonts w:ascii="Arial" w:hAnsi="Arial" w:cs="Arial"/>
                <w:sz w:val="20"/>
                <w:szCs w:val="20"/>
              </w:rPr>
              <w:t>2</w:t>
            </w:r>
          </w:p>
        </w:tc>
        <w:tc>
          <w:tcPr>
            <w:tcW w:w="8788" w:type="dxa"/>
          </w:tcPr>
          <w:p w14:paraId="6B0562AD" w14:textId="7AB9DFCE" w:rsidR="00F650DB" w:rsidRPr="0075552D" w:rsidRDefault="00133269" w:rsidP="00133269">
            <w:pPr>
              <w:autoSpaceDE w:val="0"/>
              <w:autoSpaceDN w:val="0"/>
              <w:adjustRightInd w:val="0"/>
              <w:jc w:val="both"/>
              <w:rPr>
                <w:rFonts w:ascii="Arial" w:hAnsi="Arial" w:cs="Arial"/>
                <w:sz w:val="20"/>
                <w:szCs w:val="20"/>
              </w:rPr>
            </w:pPr>
            <w:r>
              <w:rPr>
                <w:rFonts w:ascii="Arial" w:hAnsi="Arial" w:cs="Arial"/>
                <w:sz w:val="20"/>
                <w:szCs w:val="20"/>
              </w:rPr>
              <w:t>Il</w:t>
            </w:r>
            <w:r w:rsidR="00F650DB" w:rsidRPr="00F265C8">
              <w:rPr>
                <w:rFonts w:ascii="Arial" w:hAnsi="Arial" w:cs="Arial"/>
                <w:sz w:val="20"/>
                <w:szCs w:val="20"/>
              </w:rPr>
              <w:t xml:space="preserve"> s’applique à </w:t>
            </w:r>
            <w:r w:rsidR="005B0664">
              <w:rPr>
                <w:rFonts w:ascii="Arial" w:hAnsi="Arial" w:cs="Arial"/>
                <w:sz w:val="20"/>
                <w:szCs w:val="20"/>
              </w:rPr>
              <w:t>l’ensemble des</w:t>
            </w:r>
            <w:r w:rsidR="00F650DB" w:rsidRPr="00F265C8">
              <w:rPr>
                <w:rFonts w:ascii="Arial" w:hAnsi="Arial" w:cs="Arial"/>
                <w:sz w:val="20"/>
                <w:szCs w:val="20"/>
              </w:rPr>
              <w:t xml:space="preserve"> </w:t>
            </w:r>
            <w:proofErr w:type="spellStart"/>
            <w:r>
              <w:rPr>
                <w:rFonts w:ascii="Arial" w:hAnsi="Arial" w:cs="Arial"/>
                <w:sz w:val="20"/>
                <w:szCs w:val="20"/>
              </w:rPr>
              <w:t>candidat</w:t>
            </w:r>
            <w:r w:rsidR="005B0664">
              <w:rPr>
                <w:rFonts w:ascii="Arial" w:hAnsi="Arial" w:cs="Arial"/>
                <w:sz w:val="20"/>
                <w:szCs w:val="20"/>
              </w:rPr>
              <w:t>-e</w:t>
            </w:r>
            <w:r>
              <w:rPr>
                <w:rFonts w:ascii="Arial" w:hAnsi="Arial" w:cs="Arial"/>
                <w:sz w:val="20"/>
                <w:szCs w:val="20"/>
              </w:rPr>
              <w:t>s</w:t>
            </w:r>
            <w:proofErr w:type="spellEnd"/>
            <w:r>
              <w:rPr>
                <w:rFonts w:ascii="Arial" w:hAnsi="Arial" w:cs="Arial"/>
                <w:sz w:val="20"/>
                <w:szCs w:val="20"/>
              </w:rPr>
              <w:t xml:space="preserve"> et </w:t>
            </w:r>
            <w:proofErr w:type="spellStart"/>
            <w:r>
              <w:rPr>
                <w:rFonts w:ascii="Arial" w:hAnsi="Arial" w:cs="Arial"/>
                <w:sz w:val="20"/>
                <w:szCs w:val="20"/>
              </w:rPr>
              <w:t>étudiant</w:t>
            </w:r>
            <w:r w:rsidR="005B0664">
              <w:rPr>
                <w:rFonts w:ascii="Arial" w:hAnsi="Arial" w:cs="Arial"/>
                <w:sz w:val="20"/>
                <w:szCs w:val="20"/>
              </w:rPr>
              <w:t>-e</w:t>
            </w:r>
            <w:r>
              <w:rPr>
                <w:rFonts w:ascii="Arial" w:hAnsi="Arial" w:cs="Arial"/>
                <w:sz w:val="20"/>
                <w:szCs w:val="20"/>
              </w:rPr>
              <w:t>s</w:t>
            </w:r>
            <w:proofErr w:type="spellEnd"/>
            <w:r>
              <w:rPr>
                <w:rFonts w:ascii="Arial" w:hAnsi="Arial" w:cs="Arial"/>
                <w:sz w:val="20"/>
                <w:szCs w:val="20"/>
              </w:rPr>
              <w:t xml:space="preserve"> </w:t>
            </w:r>
            <w:r w:rsidR="00F650DB" w:rsidRPr="00F265C8">
              <w:rPr>
                <w:rFonts w:ascii="Arial" w:hAnsi="Arial" w:cs="Arial"/>
                <w:sz w:val="20"/>
                <w:szCs w:val="20"/>
              </w:rPr>
              <w:t>commençant leurs ét</w:t>
            </w:r>
            <w:r w:rsidR="0075552D">
              <w:rPr>
                <w:rFonts w:ascii="Arial" w:hAnsi="Arial" w:cs="Arial"/>
                <w:sz w:val="20"/>
                <w:szCs w:val="20"/>
              </w:rPr>
              <w:t>udes dès son entrée en vigueur.</w:t>
            </w:r>
          </w:p>
        </w:tc>
      </w:tr>
    </w:tbl>
    <w:p w14:paraId="16DE3F39" w14:textId="77777777" w:rsidR="00090AD7" w:rsidRDefault="00090AD7" w:rsidP="00133269">
      <w:pPr>
        <w:jc w:val="both"/>
        <w:rPr>
          <w:rFonts w:eastAsia="Cambria"/>
          <w:sz w:val="20"/>
          <w:szCs w:val="20"/>
          <w:lang w:val="fr-CH" w:eastAsia="fr-FR"/>
        </w:rPr>
      </w:pPr>
    </w:p>
    <w:p w14:paraId="7785F609" w14:textId="058E3310" w:rsidR="004F5EA1" w:rsidRDefault="004F5EA1" w:rsidP="00133269">
      <w:pPr>
        <w:jc w:val="both"/>
        <w:rPr>
          <w:rFonts w:ascii="Arial" w:hAnsi="Arial" w:cs="Arial"/>
          <w:i/>
          <w:sz w:val="20"/>
          <w:szCs w:val="20"/>
        </w:rPr>
      </w:pPr>
      <w:r w:rsidRPr="00116948">
        <w:rPr>
          <w:rFonts w:ascii="Arial" w:hAnsi="Arial" w:cs="Arial"/>
          <w:i/>
          <w:sz w:val="20"/>
          <w:szCs w:val="20"/>
        </w:rPr>
        <w:t>Lorsqu’il s’agit de la modification d’un règlement d’ét</w:t>
      </w:r>
      <w:r>
        <w:rPr>
          <w:rFonts w:ascii="Arial" w:hAnsi="Arial" w:cs="Arial"/>
          <w:i/>
          <w:sz w:val="20"/>
          <w:szCs w:val="20"/>
        </w:rPr>
        <w:t>udes déjà existant, l’article 11</w:t>
      </w:r>
      <w:r w:rsidRPr="00116948">
        <w:rPr>
          <w:rFonts w:ascii="Arial" w:hAnsi="Arial" w:cs="Arial"/>
          <w:i/>
          <w:sz w:val="20"/>
          <w:szCs w:val="20"/>
        </w:rPr>
        <w:t xml:space="preserve"> doit comprendre la clause d’abrogation de l’ancien règlement d’études et les éventuelles dispositions transitoires pour les </w:t>
      </w:r>
      <w:proofErr w:type="spellStart"/>
      <w:r w:rsidRPr="00116948">
        <w:rPr>
          <w:rFonts w:ascii="Arial" w:hAnsi="Arial" w:cs="Arial"/>
          <w:i/>
          <w:sz w:val="20"/>
          <w:szCs w:val="20"/>
        </w:rPr>
        <w:t>étudiant</w:t>
      </w:r>
      <w:r w:rsidR="002E05D5">
        <w:rPr>
          <w:rFonts w:ascii="Arial" w:hAnsi="Arial" w:cs="Arial"/>
          <w:i/>
          <w:sz w:val="20"/>
          <w:szCs w:val="20"/>
        </w:rPr>
        <w:t>-e</w:t>
      </w:r>
      <w:r w:rsidRPr="00116948">
        <w:rPr>
          <w:rFonts w:ascii="Arial" w:hAnsi="Arial" w:cs="Arial"/>
          <w:i/>
          <w:sz w:val="20"/>
          <w:szCs w:val="20"/>
        </w:rPr>
        <w:t>s</w:t>
      </w:r>
      <w:proofErr w:type="spellEnd"/>
      <w:r w:rsidRPr="00116948">
        <w:rPr>
          <w:rFonts w:ascii="Arial" w:hAnsi="Arial" w:cs="Arial"/>
          <w:i/>
          <w:sz w:val="20"/>
          <w:szCs w:val="20"/>
        </w:rPr>
        <w:t xml:space="preserve"> en cours d’études au moment de l’entrée en vigueur du présent règlement d’études.</w:t>
      </w:r>
    </w:p>
    <w:p w14:paraId="693CC029" w14:textId="77777777" w:rsidR="004F5EA1" w:rsidRDefault="004F5EA1" w:rsidP="004F5EA1">
      <w:pPr>
        <w:rPr>
          <w:rFonts w:ascii="Arial" w:hAnsi="Arial" w:cs="Arial"/>
          <w:i/>
          <w:sz w:val="20"/>
          <w:szCs w:val="20"/>
        </w:rPr>
      </w:pPr>
    </w:p>
    <w:p w14:paraId="5AA4DFB3" w14:textId="77777777" w:rsidR="004F5EA1" w:rsidRDefault="004F5EA1" w:rsidP="004F5EA1">
      <w:pPr>
        <w:rPr>
          <w:rFonts w:ascii="Arial" w:hAnsi="Arial" w:cs="Arial"/>
          <w:i/>
          <w:sz w:val="20"/>
          <w:szCs w:val="20"/>
        </w:rPr>
      </w:pPr>
      <w:r>
        <w:rPr>
          <w:rFonts w:ascii="Arial" w:hAnsi="Arial" w:cs="Arial"/>
          <w:i/>
          <w:sz w:val="20"/>
          <w:szCs w:val="20"/>
        </w:rPr>
        <w:t xml:space="preserve">Cela donne : </w:t>
      </w:r>
    </w:p>
    <w:p w14:paraId="14784CF2" w14:textId="77777777" w:rsidR="00133269" w:rsidRDefault="00133269" w:rsidP="004F5EA1">
      <w:pPr>
        <w:rPr>
          <w:rFonts w:ascii="Arial" w:hAnsi="Arial" w:cs="Arial"/>
          <w:i/>
          <w:sz w:val="20"/>
          <w:szCs w:val="20"/>
        </w:rPr>
      </w:pPr>
    </w:p>
    <w:tbl>
      <w:tblPr>
        <w:tblW w:w="10065" w:type="dxa"/>
        <w:tblInd w:w="108" w:type="dxa"/>
        <w:tblLayout w:type="fixed"/>
        <w:tblLook w:val="00A0" w:firstRow="1" w:lastRow="0" w:firstColumn="1" w:lastColumn="0" w:noHBand="0" w:noVBand="0"/>
      </w:tblPr>
      <w:tblGrid>
        <w:gridCol w:w="1418"/>
        <w:gridCol w:w="8647"/>
      </w:tblGrid>
      <w:tr w:rsidR="004F5EA1" w:rsidRPr="008B682E" w14:paraId="0085AE7F" w14:textId="77777777" w:rsidTr="00DD0D56">
        <w:tc>
          <w:tcPr>
            <w:tcW w:w="1418" w:type="dxa"/>
          </w:tcPr>
          <w:p w14:paraId="0226CB12" w14:textId="305B201E" w:rsidR="004F5EA1" w:rsidRPr="00CA10F9" w:rsidRDefault="004F5EA1" w:rsidP="00DD0D56">
            <w:pPr>
              <w:rPr>
                <w:rFonts w:ascii="Arial" w:hAnsi="Arial" w:cs="Arial"/>
                <w:i/>
                <w:sz w:val="20"/>
                <w:szCs w:val="20"/>
              </w:rPr>
            </w:pPr>
            <w:r>
              <w:rPr>
                <w:rFonts w:ascii="Arial" w:hAnsi="Arial" w:cs="Arial"/>
                <w:i/>
                <w:sz w:val="20"/>
                <w:szCs w:val="20"/>
              </w:rPr>
              <w:t>11</w:t>
            </w:r>
            <w:r w:rsidRPr="00CA10F9">
              <w:rPr>
                <w:rFonts w:ascii="Arial" w:hAnsi="Arial" w:cs="Arial"/>
                <w:i/>
                <w:sz w:val="20"/>
                <w:szCs w:val="20"/>
              </w:rPr>
              <w:t>.1</w:t>
            </w:r>
          </w:p>
        </w:tc>
        <w:tc>
          <w:tcPr>
            <w:tcW w:w="8647" w:type="dxa"/>
          </w:tcPr>
          <w:p w14:paraId="25491A60" w14:textId="07568DA3" w:rsidR="004F5EA1" w:rsidRPr="00CA10F9" w:rsidRDefault="004F5EA1" w:rsidP="00DD0D56">
            <w:pPr>
              <w:autoSpaceDE w:val="0"/>
              <w:autoSpaceDN w:val="0"/>
              <w:adjustRightInd w:val="0"/>
              <w:ind w:left="67" w:hanging="67"/>
              <w:jc w:val="both"/>
              <w:rPr>
                <w:rFonts w:ascii="Arial" w:hAnsi="Arial" w:cs="Arial"/>
                <w:i/>
                <w:sz w:val="20"/>
                <w:szCs w:val="20"/>
              </w:rPr>
            </w:pPr>
            <w:r w:rsidRPr="00CA10F9">
              <w:rPr>
                <w:rFonts w:ascii="Arial" w:hAnsi="Arial" w:cs="Arial"/>
                <w:i/>
                <w:sz w:val="20"/>
                <w:szCs w:val="20"/>
              </w:rPr>
              <w:t xml:space="preserve">Le présent règlement d’études entre en vigueur avec effet </w:t>
            </w:r>
            <w:r w:rsidRPr="00CA10F9">
              <w:rPr>
                <w:rFonts w:ascii="Arial" w:hAnsi="Arial" w:cs="Arial"/>
                <w:i/>
                <w:sz w:val="20"/>
                <w:szCs w:val="20"/>
                <w:highlight w:val="yellow"/>
              </w:rPr>
              <w:t>au ...</w:t>
            </w:r>
            <w:r w:rsidRPr="00CA10F9">
              <w:rPr>
                <w:rFonts w:ascii="Arial" w:hAnsi="Arial" w:cs="Arial"/>
                <w:i/>
                <w:sz w:val="20"/>
                <w:szCs w:val="20"/>
              </w:rPr>
              <w:t xml:space="preserve">. </w:t>
            </w:r>
          </w:p>
        </w:tc>
      </w:tr>
      <w:tr w:rsidR="004F5EA1" w:rsidRPr="008B682E" w14:paraId="576D5116" w14:textId="77777777" w:rsidTr="00DD0D56">
        <w:tc>
          <w:tcPr>
            <w:tcW w:w="1418" w:type="dxa"/>
          </w:tcPr>
          <w:p w14:paraId="2383EB8C" w14:textId="20566BFC" w:rsidR="004F5EA1" w:rsidRDefault="004F5EA1" w:rsidP="00DD0D56">
            <w:pPr>
              <w:rPr>
                <w:rFonts w:ascii="Arial" w:hAnsi="Arial" w:cs="Arial"/>
                <w:i/>
                <w:sz w:val="20"/>
                <w:szCs w:val="20"/>
              </w:rPr>
            </w:pPr>
            <w:r>
              <w:rPr>
                <w:rFonts w:ascii="Arial" w:hAnsi="Arial" w:cs="Arial"/>
                <w:i/>
                <w:sz w:val="20"/>
                <w:szCs w:val="20"/>
              </w:rPr>
              <w:t>11</w:t>
            </w:r>
            <w:r w:rsidRPr="00CA10F9">
              <w:rPr>
                <w:rFonts w:ascii="Arial" w:hAnsi="Arial" w:cs="Arial"/>
                <w:i/>
                <w:sz w:val="20"/>
                <w:szCs w:val="20"/>
              </w:rPr>
              <w:t>.2</w:t>
            </w:r>
          </w:p>
          <w:p w14:paraId="16F01030" w14:textId="77777777" w:rsidR="004F5EA1" w:rsidRDefault="004F5EA1" w:rsidP="00DD0D56">
            <w:pPr>
              <w:rPr>
                <w:rFonts w:ascii="Arial" w:hAnsi="Arial" w:cs="Arial"/>
                <w:i/>
                <w:sz w:val="20"/>
                <w:szCs w:val="20"/>
              </w:rPr>
            </w:pPr>
          </w:p>
          <w:p w14:paraId="12A9B481" w14:textId="7FD1D6C1" w:rsidR="004F5EA1" w:rsidRDefault="004F5EA1" w:rsidP="00DD0D56">
            <w:pPr>
              <w:rPr>
                <w:rFonts w:ascii="Arial" w:hAnsi="Arial" w:cs="Arial"/>
                <w:i/>
                <w:sz w:val="20"/>
                <w:szCs w:val="20"/>
              </w:rPr>
            </w:pPr>
            <w:r>
              <w:rPr>
                <w:rFonts w:ascii="Arial" w:hAnsi="Arial" w:cs="Arial"/>
                <w:i/>
                <w:sz w:val="20"/>
                <w:szCs w:val="20"/>
              </w:rPr>
              <w:t>11.3</w:t>
            </w:r>
          </w:p>
          <w:p w14:paraId="137E7765" w14:textId="219C6873" w:rsidR="004F5EA1" w:rsidRPr="00CA10F9" w:rsidRDefault="004F5EA1" w:rsidP="00DD0D56">
            <w:pPr>
              <w:rPr>
                <w:rFonts w:ascii="Arial" w:hAnsi="Arial" w:cs="Arial"/>
                <w:i/>
                <w:sz w:val="20"/>
                <w:szCs w:val="20"/>
              </w:rPr>
            </w:pPr>
            <w:r>
              <w:rPr>
                <w:rFonts w:ascii="Arial" w:hAnsi="Arial" w:cs="Arial"/>
                <w:i/>
                <w:sz w:val="20"/>
                <w:szCs w:val="20"/>
              </w:rPr>
              <w:t>11.4</w:t>
            </w:r>
          </w:p>
        </w:tc>
        <w:tc>
          <w:tcPr>
            <w:tcW w:w="8647" w:type="dxa"/>
          </w:tcPr>
          <w:p w14:paraId="75B71433" w14:textId="47CBD813" w:rsidR="004F5EA1" w:rsidRDefault="004F5EA1" w:rsidP="00DD0D56">
            <w:pPr>
              <w:autoSpaceDE w:val="0"/>
              <w:autoSpaceDN w:val="0"/>
              <w:adjustRightInd w:val="0"/>
              <w:jc w:val="both"/>
              <w:rPr>
                <w:rFonts w:ascii="Arial" w:hAnsi="Arial" w:cs="Arial"/>
                <w:i/>
                <w:sz w:val="20"/>
                <w:szCs w:val="20"/>
              </w:rPr>
            </w:pPr>
            <w:r w:rsidRPr="00CA10F9">
              <w:rPr>
                <w:rFonts w:ascii="Arial" w:hAnsi="Arial" w:cs="Arial"/>
                <w:i/>
                <w:sz w:val="20"/>
                <w:szCs w:val="20"/>
              </w:rPr>
              <w:t xml:space="preserve">Il s’applique à </w:t>
            </w:r>
            <w:r w:rsidR="002E05D5">
              <w:rPr>
                <w:rFonts w:ascii="Arial" w:hAnsi="Arial" w:cs="Arial"/>
                <w:i/>
                <w:sz w:val="20"/>
                <w:szCs w:val="20"/>
              </w:rPr>
              <w:t>l’ensemble des</w:t>
            </w:r>
            <w:r w:rsidRPr="00062240">
              <w:rPr>
                <w:rFonts w:ascii="Arial" w:hAnsi="Arial" w:cs="Arial"/>
                <w:i/>
                <w:sz w:val="20"/>
                <w:szCs w:val="20"/>
              </w:rPr>
              <w:t xml:space="preserve"> </w:t>
            </w:r>
            <w:proofErr w:type="spellStart"/>
            <w:r>
              <w:rPr>
                <w:rFonts w:ascii="Arial" w:hAnsi="Arial" w:cs="Arial"/>
                <w:i/>
                <w:sz w:val="20"/>
                <w:szCs w:val="20"/>
              </w:rPr>
              <w:t>candidat</w:t>
            </w:r>
            <w:r w:rsidR="002E05D5">
              <w:rPr>
                <w:rFonts w:ascii="Arial" w:hAnsi="Arial" w:cs="Arial"/>
                <w:i/>
                <w:sz w:val="20"/>
                <w:szCs w:val="20"/>
              </w:rPr>
              <w:t>-e</w:t>
            </w:r>
            <w:r>
              <w:rPr>
                <w:rFonts w:ascii="Arial" w:hAnsi="Arial" w:cs="Arial"/>
                <w:i/>
                <w:sz w:val="20"/>
                <w:szCs w:val="20"/>
              </w:rPr>
              <w:t>s</w:t>
            </w:r>
            <w:proofErr w:type="spellEnd"/>
            <w:r>
              <w:rPr>
                <w:rFonts w:ascii="Arial" w:hAnsi="Arial" w:cs="Arial"/>
                <w:i/>
                <w:sz w:val="20"/>
                <w:szCs w:val="20"/>
              </w:rPr>
              <w:t xml:space="preserve"> et </w:t>
            </w:r>
            <w:proofErr w:type="spellStart"/>
            <w:r w:rsidRPr="00062240">
              <w:rPr>
                <w:rFonts w:ascii="Arial" w:hAnsi="Arial" w:cs="Arial"/>
                <w:i/>
                <w:sz w:val="20"/>
                <w:szCs w:val="20"/>
              </w:rPr>
              <w:t>étudiant</w:t>
            </w:r>
            <w:r w:rsidR="002E05D5">
              <w:rPr>
                <w:rFonts w:ascii="Arial" w:hAnsi="Arial" w:cs="Arial"/>
                <w:i/>
                <w:sz w:val="20"/>
                <w:szCs w:val="20"/>
              </w:rPr>
              <w:t>-e</w:t>
            </w:r>
            <w:r w:rsidRPr="00062240">
              <w:rPr>
                <w:rFonts w:ascii="Arial" w:hAnsi="Arial" w:cs="Arial"/>
                <w:i/>
                <w:sz w:val="20"/>
                <w:szCs w:val="20"/>
              </w:rPr>
              <w:t>s</w:t>
            </w:r>
            <w:proofErr w:type="spellEnd"/>
            <w:r w:rsidRPr="00062240">
              <w:rPr>
                <w:rFonts w:ascii="Arial" w:hAnsi="Arial" w:cs="Arial"/>
                <w:i/>
                <w:sz w:val="20"/>
                <w:szCs w:val="20"/>
              </w:rPr>
              <w:t xml:space="preserve"> </w:t>
            </w:r>
            <w:r w:rsidRPr="00CA10F9">
              <w:rPr>
                <w:rFonts w:ascii="Arial" w:hAnsi="Arial" w:cs="Arial"/>
                <w:i/>
                <w:sz w:val="20"/>
                <w:szCs w:val="20"/>
              </w:rPr>
              <w:t>commençant leurs études dès son entrée en vigueur.</w:t>
            </w:r>
          </w:p>
          <w:p w14:paraId="0B8EDB0F" w14:textId="77777777" w:rsidR="004F5EA1" w:rsidRDefault="004F5EA1" w:rsidP="00DD0D56">
            <w:pPr>
              <w:autoSpaceDE w:val="0"/>
              <w:autoSpaceDN w:val="0"/>
              <w:adjustRightInd w:val="0"/>
              <w:jc w:val="both"/>
              <w:rPr>
                <w:rFonts w:ascii="Arial" w:hAnsi="Arial" w:cs="Arial"/>
                <w:i/>
                <w:sz w:val="20"/>
                <w:szCs w:val="20"/>
              </w:rPr>
            </w:pPr>
            <w:r>
              <w:rPr>
                <w:rFonts w:ascii="Arial" w:hAnsi="Arial" w:cs="Arial"/>
                <w:i/>
                <w:sz w:val="20"/>
                <w:szCs w:val="20"/>
              </w:rPr>
              <w:t xml:space="preserve">Il abroge le règlement d’études du </w:t>
            </w:r>
            <w:r w:rsidRPr="00CA10F9">
              <w:rPr>
                <w:rFonts w:ascii="Arial" w:hAnsi="Arial" w:cs="Arial"/>
                <w:i/>
                <w:sz w:val="20"/>
                <w:szCs w:val="20"/>
                <w:highlight w:val="yellow"/>
              </w:rPr>
              <w:t>XXXX</w:t>
            </w:r>
            <w:r>
              <w:rPr>
                <w:rFonts w:ascii="Arial" w:hAnsi="Arial" w:cs="Arial"/>
                <w:i/>
                <w:sz w:val="20"/>
                <w:szCs w:val="20"/>
              </w:rPr>
              <w:t xml:space="preserve"> sous réserve de l’alinéa 4 ci-dessous.</w:t>
            </w:r>
          </w:p>
          <w:p w14:paraId="02768753" w14:textId="7827B4F3" w:rsidR="004F5EA1" w:rsidRPr="00CA10F9" w:rsidRDefault="004F5EA1" w:rsidP="00DD0D56">
            <w:pPr>
              <w:autoSpaceDE w:val="0"/>
              <w:autoSpaceDN w:val="0"/>
              <w:adjustRightInd w:val="0"/>
              <w:jc w:val="both"/>
              <w:rPr>
                <w:rFonts w:ascii="Arial" w:hAnsi="Arial" w:cs="Arial"/>
                <w:i/>
                <w:sz w:val="20"/>
                <w:szCs w:val="20"/>
              </w:rPr>
            </w:pPr>
            <w:r>
              <w:rPr>
                <w:rFonts w:ascii="Arial" w:hAnsi="Arial" w:cs="Arial"/>
                <w:i/>
                <w:sz w:val="20"/>
                <w:szCs w:val="20"/>
              </w:rPr>
              <w:t xml:space="preserve">Les </w:t>
            </w:r>
            <w:proofErr w:type="spellStart"/>
            <w:r>
              <w:rPr>
                <w:rFonts w:ascii="Arial" w:hAnsi="Arial" w:cs="Arial"/>
                <w:i/>
                <w:sz w:val="20"/>
                <w:szCs w:val="20"/>
              </w:rPr>
              <w:t>étudiant</w:t>
            </w:r>
            <w:r w:rsidR="002E05D5">
              <w:rPr>
                <w:rFonts w:ascii="Arial" w:hAnsi="Arial" w:cs="Arial"/>
                <w:i/>
                <w:sz w:val="20"/>
                <w:szCs w:val="20"/>
              </w:rPr>
              <w:t>-e</w:t>
            </w:r>
            <w:r>
              <w:rPr>
                <w:rFonts w:ascii="Arial" w:hAnsi="Arial" w:cs="Arial"/>
                <w:i/>
                <w:sz w:val="20"/>
                <w:szCs w:val="20"/>
              </w:rPr>
              <w:t>s</w:t>
            </w:r>
            <w:proofErr w:type="spellEnd"/>
            <w:r>
              <w:rPr>
                <w:rFonts w:ascii="Arial" w:hAnsi="Arial" w:cs="Arial"/>
                <w:i/>
                <w:sz w:val="20"/>
                <w:szCs w:val="20"/>
              </w:rPr>
              <w:t xml:space="preserve"> en cours d’études au moment de l’entrée en vigueur du présent règlement d’études restent </w:t>
            </w:r>
            <w:proofErr w:type="spellStart"/>
            <w:r>
              <w:rPr>
                <w:rFonts w:ascii="Arial" w:hAnsi="Arial" w:cs="Arial"/>
                <w:i/>
                <w:sz w:val="20"/>
                <w:szCs w:val="20"/>
              </w:rPr>
              <w:t>soumis</w:t>
            </w:r>
            <w:r w:rsidR="00F84CEF">
              <w:rPr>
                <w:rFonts w:ascii="Arial" w:hAnsi="Arial" w:cs="Arial"/>
                <w:i/>
                <w:sz w:val="20"/>
                <w:szCs w:val="20"/>
              </w:rPr>
              <w:t>-es</w:t>
            </w:r>
            <w:proofErr w:type="spellEnd"/>
            <w:r>
              <w:rPr>
                <w:rFonts w:ascii="Arial" w:hAnsi="Arial" w:cs="Arial"/>
                <w:i/>
                <w:sz w:val="20"/>
                <w:szCs w:val="20"/>
              </w:rPr>
              <w:t xml:space="preserve"> au règlement d’études du </w:t>
            </w:r>
            <w:r w:rsidRPr="00CA10F9">
              <w:rPr>
                <w:rFonts w:ascii="Arial" w:hAnsi="Arial" w:cs="Arial"/>
                <w:i/>
                <w:sz w:val="20"/>
                <w:szCs w:val="20"/>
                <w:highlight w:val="yellow"/>
              </w:rPr>
              <w:t>XXX</w:t>
            </w:r>
            <w:r>
              <w:rPr>
                <w:rFonts w:ascii="Arial" w:hAnsi="Arial" w:cs="Arial"/>
                <w:i/>
                <w:sz w:val="20"/>
                <w:szCs w:val="20"/>
              </w:rPr>
              <w:t xml:space="preserve"> régissant leur cursus.</w:t>
            </w:r>
          </w:p>
          <w:p w14:paraId="18322976" w14:textId="77777777" w:rsidR="004F5EA1" w:rsidRPr="00CA10F9" w:rsidRDefault="004F5EA1" w:rsidP="00DD0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p>
        </w:tc>
      </w:tr>
    </w:tbl>
    <w:p w14:paraId="17CC92D6" w14:textId="77777777" w:rsidR="004F5EA1" w:rsidRDefault="004F5EA1" w:rsidP="004F5EA1">
      <w:pPr>
        <w:rPr>
          <w:rFonts w:ascii="Arial" w:hAnsi="Arial" w:cs="Arial"/>
          <w:i/>
          <w:sz w:val="20"/>
          <w:szCs w:val="20"/>
        </w:rPr>
      </w:pPr>
    </w:p>
    <w:p w14:paraId="1E29C70E" w14:textId="722D1CA7" w:rsidR="004F5EA1" w:rsidRDefault="004F5EA1" w:rsidP="004F5EA1">
      <w:pPr>
        <w:rPr>
          <w:rFonts w:ascii="Arial" w:hAnsi="Arial" w:cs="Arial"/>
          <w:i/>
          <w:sz w:val="20"/>
          <w:szCs w:val="20"/>
        </w:rPr>
      </w:pPr>
      <w:r>
        <w:rPr>
          <w:rFonts w:ascii="Arial" w:hAnsi="Arial" w:cs="Arial"/>
          <w:i/>
          <w:sz w:val="20"/>
          <w:szCs w:val="20"/>
        </w:rPr>
        <w:lastRenderedPageBreak/>
        <w:t xml:space="preserve">Il est aussi possible de soumettre </w:t>
      </w:r>
      <w:r w:rsidR="002E05D5">
        <w:rPr>
          <w:rFonts w:ascii="Arial" w:hAnsi="Arial" w:cs="Arial"/>
          <w:i/>
          <w:sz w:val="20"/>
          <w:szCs w:val="20"/>
        </w:rPr>
        <w:t>l’ensemble des</w:t>
      </w:r>
      <w:r>
        <w:rPr>
          <w:rFonts w:ascii="Arial" w:hAnsi="Arial" w:cs="Arial"/>
          <w:i/>
          <w:sz w:val="20"/>
          <w:szCs w:val="20"/>
        </w:rPr>
        <w:t xml:space="preserve"> </w:t>
      </w:r>
      <w:proofErr w:type="spellStart"/>
      <w:r>
        <w:rPr>
          <w:rFonts w:ascii="Arial" w:hAnsi="Arial" w:cs="Arial"/>
          <w:i/>
          <w:sz w:val="20"/>
          <w:szCs w:val="20"/>
        </w:rPr>
        <w:t>étudiant</w:t>
      </w:r>
      <w:r w:rsidR="002E05D5">
        <w:rPr>
          <w:rFonts w:ascii="Arial" w:hAnsi="Arial" w:cs="Arial"/>
          <w:i/>
          <w:sz w:val="20"/>
          <w:szCs w:val="20"/>
        </w:rPr>
        <w:t>-e</w:t>
      </w:r>
      <w:r>
        <w:rPr>
          <w:rFonts w:ascii="Arial" w:hAnsi="Arial" w:cs="Arial"/>
          <w:i/>
          <w:sz w:val="20"/>
          <w:szCs w:val="20"/>
        </w:rPr>
        <w:t>s</w:t>
      </w:r>
      <w:proofErr w:type="spellEnd"/>
      <w:r>
        <w:rPr>
          <w:rFonts w:ascii="Arial" w:hAnsi="Arial" w:cs="Arial"/>
          <w:i/>
          <w:sz w:val="20"/>
          <w:szCs w:val="20"/>
        </w:rPr>
        <w:t xml:space="preserve"> (</w:t>
      </w:r>
      <w:r w:rsidR="000E3223">
        <w:rPr>
          <w:rFonts w:ascii="Arial" w:hAnsi="Arial" w:cs="Arial"/>
          <w:i/>
          <w:sz w:val="20"/>
          <w:szCs w:val="20"/>
        </w:rPr>
        <w:t>commençant la formation et</w:t>
      </w:r>
      <w:r>
        <w:rPr>
          <w:rFonts w:ascii="Arial" w:hAnsi="Arial" w:cs="Arial"/>
          <w:i/>
          <w:sz w:val="20"/>
          <w:szCs w:val="20"/>
        </w:rPr>
        <w:t xml:space="preserve"> en cours d’études) au nouveau règlement d’études. Dans ce cas, les alinéas 2 à 4 sont adaptés, ce qui donne :</w:t>
      </w:r>
    </w:p>
    <w:p w14:paraId="662C9B55" w14:textId="77777777" w:rsidR="00133269" w:rsidRDefault="00133269" w:rsidP="004F5EA1">
      <w:pPr>
        <w:rPr>
          <w:rFonts w:ascii="Arial" w:hAnsi="Arial" w:cs="Arial"/>
          <w:i/>
          <w:sz w:val="20"/>
          <w:szCs w:val="20"/>
        </w:rPr>
      </w:pPr>
    </w:p>
    <w:tbl>
      <w:tblPr>
        <w:tblW w:w="10065" w:type="dxa"/>
        <w:tblInd w:w="108" w:type="dxa"/>
        <w:tblLayout w:type="fixed"/>
        <w:tblLook w:val="00A0" w:firstRow="1" w:lastRow="0" w:firstColumn="1" w:lastColumn="0" w:noHBand="0" w:noVBand="0"/>
      </w:tblPr>
      <w:tblGrid>
        <w:gridCol w:w="1418"/>
        <w:gridCol w:w="8647"/>
      </w:tblGrid>
      <w:tr w:rsidR="004F5EA1" w:rsidRPr="008F3354" w14:paraId="1A8BE198" w14:textId="77777777" w:rsidTr="00DD0D56">
        <w:tc>
          <w:tcPr>
            <w:tcW w:w="1418" w:type="dxa"/>
          </w:tcPr>
          <w:p w14:paraId="43C6171D" w14:textId="5EB1FFFE" w:rsidR="004F5EA1" w:rsidRPr="008F3354" w:rsidRDefault="004F5EA1" w:rsidP="00DD0D56">
            <w:pPr>
              <w:rPr>
                <w:rFonts w:ascii="Arial" w:hAnsi="Arial" w:cs="Arial"/>
                <w:i/>
                <w:sz w:val="20"/>
                <w:szCs w:val="20"/>
              </w:rPr>
            </w:pPr>
            <w:r>
              <w:rPr>
                <w:rFonts w:ascii="Arial" w:hAnsi="Arial" w:cs="Arial"/>
                <w:i/>
                <w:sz w:val="20"/>
                <w:szCs w:val="20"/>
              </w:rPr>
              <w:t>11</w:t>
            </w:r>
            <w:r w:rsidRPr="008F3354">
              <w:rPr>
                <w:rFonts w:ascii="Arial" w:hAnsi="Arial" w:cs="Arial"/>
                <w:i/>
                <w:sz w:val="20"/>
                <w:szCs w:val="20"/>
              </w:rPr>
              <w:t>.1</w:t>
            </w:r>
          </w:p>
        </w:tc>
        <w:tc>
          <w:tcPr>
            <w:tcW w:w="8647" w:type="dxa"/>
          </w:tcPr>
          <w:p w14:paraId="217181C3" w14:textId="77777777" w:rsidR="004F5EA1" w:rsidRPr="008F3354" w:rsidRDefault="004F5EA1" w:rsidP="00DD0D56">
            <w:pPr>
              <w:autoSpaceDE w:val="0"/>
              <w:autoSpaceDN w:val="0"/>
              <w:adjustRightInd w:val="0"/>
              <w:ind w:left="67" w:hanging="67"/>
              <w:jc w:val="both"/>
              <w:rPr>
                <w:rFonts w:ascii="Arial" w:hAnsi="Arial" w:cs="Arial"/>
                <w:i/>
                <w:sz w:val="20"/>
                <w:szCs w:val="20"/>
              </w:rPr>
            </w:pPr>
            <w:r w:rsidRPr="008F3354">
              <w:rPr>
                <w:rFonts w:ascii="Arial" w:hAnsi="Arial" w:cs="Arial"/>
                <w:i/>
                <w:sz w:val="20"/>
                <w:szCs w:val="20"/>
              </w:rPr>
              <w:t xml:space="preserve">Le présent règlement d’études entre en vigueur avec effet </w:t>
            </w:r>
            <w:r w:rsidRPr="008F3354">
              <w:rPr>
                <w:rFonts w:ascii="Arial" w:hAnsi="Arial" w:cs="Arial"/>
                <w:i/>
                <w:sz w:val="20"/>
                <w:szCs w:val="20"/>
                <w:highlight w:val="yellow"/>
              </w:rPr>
              <w:t>au</w:t>
            </w:r>
            <w:proofErr w:type="gramStart"/>
            <w:r w:rsidRPr="008F3354">
              <w:rPr>
                <w:rFonts w:ascii="Arial" w:hAnsi="Arial" w:cs="Arial"/>
                <w:i/>
                <w:sz w:val="20"/>
                <w:szCs w:val="20"/>
                <w:highlight w:val="yellow"/>
              </w:rPr>
              <w:t xml:space="preserve"> ....</w:t>
            </w:r>
            <w:proofErr w:type="gramEnd"/>
            <w:r w:rsidRPr="008F3354">
              <w:rPr>
                <w:rFonts w:ascii="Arial" w:hAnsi="Arial" w:cs="Arial"/>
                <w:i/>
                <w:sz w:val="20"/>
                <w:szCs w:val="20"/>
              </w:rPr>
              <w:t xml:space="preserve"> . </w:t>
            </w:r>
          </w:p>
        </w:tc>
      </w:tr>
      <w:tr w:rsidR="004F5EA1" w:rsidRPr="008F3354" w14:paraId="36D8DF11" w14:textId="77777777" w:rsidTr="00DD0D56">
        <w:tc>
          <w:tcPr>
            <w:tcW w:w="1418" w:type="dxa"/>
          </w:tcPr>
          <w:p w14:paraId="035A5033" w14:textId="14440A2D" w:rsidR="004F5EA1" w:rsidRDefault="004F5EA1" w:rsidP="00DD0D56">
            <w:pPr>
              <w:rPr>
                <w:rFonts w:ascii="Arial" w:hAnsi="Arial" w:cs="Arial"/>
                <w:i/>
                <w:sz w:val="20"/>
                <w:szCs w:val="20"/>
              </w:rPr>
            </w:pPr>
            <w:r>
              <w:rPr>
                <w:rFonts w:ascii="Arial" w:hAnsi="Arial" w:cs="Arial"/>
                <w:i/>
                <w:sz w:val="20"/>
                <w:szCs w:val="20"/>
              </w:rPr>
              <w:t>11</w:t>
            </w:r>
            <w:r w:rsidRPr="008F3354">
              <w:rPr>
                <w:rFonts w:ascii="Arial" w:hAnsi="Arial" w:cs="Arial"/>
                <w:i/>
                <w:sz w:val="20"/>
                <w:szCs w:val="20"/>
              </w:rPr>
              <w:t>.2</w:t>
            </w:r>
          </w:p>
          <w:p w14:paraId="3AC36F0C" w14:textId="725CAE74" w:rsidR="004F5EA1" w:rsidRDefault="004F5EA1" w:rsidP="00DD0D56">
            <w:pPr>
              <w:rPr>
                <w:rFonts w:ascii="Arial" w:hAnsi="Arial" w:cs="Arial"/>
                <w:i/>
                <w:sz w:val="20"/>
                <w:szCs w:val="20"/>
              </w:rPr>
            </w:pPr>
            <w:r>
              <w:rPr>
                <w:rFonts w:ascii="Arial" w:hAnsi="Arial" w:cs="Arial"/>
                <w:i/>
                <w:sz w:val="20"/>
                <w:szCs w:val="20"/>
              </w:rPr>
              <w:t>11.3</w:t>
            </w:r>
          </w:p>
          <w:p w14:paraId="7687F3E0" w14:textId="77777777" w:rsidR="004F5EA1" w:rsidRPr="008F3354" w:rsidRDefault="004F5EA1" w:rsidP="00DD0D56">
            <w:pPr>
              <w:rPr>
                <w:rFonts w:ascii="Arial" w:hAnsi="Arial" w:cs="Arial"/>
                <w:i/>
                <w:sz w:val="20"/>
                <w:szCs w:val="20"/>
              </w:rPr>
            </w:pPr>
          </w:p>
        </w:tc>
        <w:tc>
          <w:tcPr>
            <w:tcW w:w="8647" w:type="dxa"/>
          </w:tcPr>
          <w:p w14:paraId="58A3D461" w14:textId="77777777" w:rsidR="004F5EA1" w:rsidRDefault="004F5EA1" w:rsidP="00DD0D56">
            <w:pPr>
              <w:autoSpaceDE w:val="0"/>
              <w:autoSpaceDN w:val="0"/>
              <w:adjustRightInd w:val="0"/>
              <w:jc w:val="both"/>
              <w:rPr>
                <w:rFonts w:ascii="Arial" w:hAnsi="Arial" w:cs="Arial"/>
                <w:i/>
                <w:sz w:val="20"/>
                <w:szCs w:val="20"/>
              </w:rPr>
            </w:pPr>
            <w:r>
              <w:rPr>
                <w:rFonts w:ascii="Arial" w:hAnsi="Arial" w:cs="Arial"/>
                <w:i/>
                <w:sz w:val="20"/>
                <w:szCs w:val="20"/>
              </w:rPr>
              <w:t xml:space="preserve">Il abroge le règlement d’études du </w:t>
            </w:r>
            <w:r w:rsidRPr="008F3354">
              <w:rPr>
                <w:rFonts w:ascii="Arial" w:hAnsi="Arial" w:cs="Arial"/>
                <w:i/>
                <w:sz w:val="20"/>
                <w:szCs w:val="20"/>
                <w:highlight w:val="yellow"/>
              </w:rPr>
              <w:t>XXXX</w:t>
            </w:r>
            <w:r>
              <w:rPr>
                <w:rFonts w:ascii="Arial" w:hAnsi="Arial" w:cs="Arial"/>
                <w:i/>
                <w:sz w:val="20"/>
                <w:szCs w:val="20"/>
              </w:rPr>
              <w:t>.</w:t>
            </w:r>
          </w:p>
          <w:p w14:paraId="20177EC2" w14:textId="47B12502" w:rsidR="004F5EA1" w:rsidRDefault="004F5EA1" w:rsidP="00DD0D56">
            <w:pPr>
              <w:autoSpaceDE w:val="0"/>
              <w:autoSpaceDN w:val="0"/>
              <w:adjustRightInd w:val="0"/>
              <w:jc w:val="both"/>
              <w:rPr>
                <w:rFonts w:ascii="Arial" w:hAnsi="Arial" w:cs="Arial"/>
                <w:i/>
                <w:sz w:val="20"/>
                <w:szCs w:val="20"/>
              </w:rPr>
            </w:pPr>
            <w:r w:rsidRPr="008F3354">
              <w:rPr>
                <w:rFonts w:ascii="Arial" w:hAnsi="Arial" w:cs="Arial"/>
                <w:i/>
                <w:sz w:val="20"/>
                <w:szCs w:val="20"/>
              </w:rPr>
              <w:t xml:space="preserve">Il s’applique à </w:t>
            </w:r>
            <w:r w:rsidR="002E05D5">
              <w:rPr>
                <w:rFonts w:ascii="Arial" w:hAnsi="Arial" w:cs="Arial"/>
                <w:i/>
                <w:sz w:val="20"/>
                <w:szCs w:val="20"/>
              </w:rPr>
              <w:t>l’ensemble des</w:t>
            </w:r>
            <w:r w:rsidRPr="00062240">
              <w:rPr>
                <w:rFonts w:ascii="Arial" w:hAnsi="Arial" w:cs="Arial"/>
                <w:i/>
                <w:sz w:val="20"/>
                <w:szCs w:val="20"/>
              </w:rPr>
              <w:t xml:space="preserve"> </w:t>
            </w:r>
            <w:proofErr w:type="spellStart"/>
            <w:r w:rsidRPr="00062240">
              <w:rPr>
                <w:rFonts w:ascii="Arial" w:hAnsi="Arial" w:cs="Arial"/>
                <w:i/>
                <w:sz w:val="20"/>
                <w:szCs w:val="20"/>
              </w:rPr>
              <w:t>étudiant</w:t>
            </w:r>
            <w:r w:rsidR="002E05D5">
              <w:rPr>
                <w:rFonts w:ascii="Arial" w:hAnsi="Arial" w:cs="Arial"/>
                <w:i/>
                <w:sz w:val="20"/>
                <w:szCs w:val="20"/>
              </w:rPr>
              <w:t>-e</w:t>
            </w:r>
            <w:r w:rsidRPr="00062240">
              <w:rPr>
                <w:rFonts w:ascii="Arial" w:hAnsi="Arial" w:cs="Arial"/>
                <w:i/>
                <w:sz w:val="20"/>
                <w:szCs w:val="20"/>
              </w:rPr>
              <w:t>s</w:t>
            </w:r>
            <w:proofErr w:type="spellEnd"/>
            <w:r w:rsidRPr="00062240">
              <w:rPr>
                <w:rFonts w:ascii="Arial" w:hAnsi="Arial" w:cs="Arial"/>
                <w:i/>
                <w:sz w:val="20"/>
                <w:szCs w:val="20"/>
              </w:rPr>
              <w:t xml:space="preserve"> </w:t>
            </w:r>
            <w:r w:rsidRPr="008F3354">
              <w:rPr>
                <w:rFonts w:ascii="Arial" w:hAnsi="Arial" w:cs="Arial"/>
                <w:i/>
                <w:sz w:val="20"/>
                <w:szCs w:val="20"/>
              </w:rPr>
              <w:t>dès son entrée en vigueur.</w:t>
            </w:r>
          </w:p>
          <w:p w14:paraId="40669312" w14:textId="77777777" w:rsidR="004F5EA1" w:rsidRDefault="004F5EA1" w:rsidP="00DD0D56">
            <w:pPr>
              <w:autoSpaceDE w:val="0"/>
              <w:autoSpaceDN w:val="0"/>
              <w:adjustRightInd w:val="0"/>
              <w:jc w:val="both"/>
              <w:rPr>
                <w:rFonts w:ascii="Arial" w:hAnsi="Arial" w:cs="Arial"/>
                <w:i/>
                <w:sz w:val="20"/>
                <w:szCs w:val="20"/>
              </w:rPr>
            </w:pPr>
          </w:p>
          <w:p w14:paraId="3A24F507" w14:textId="77777777" w:rsidR="004F5EA1" w:rsidRPr="008F3354" w:rsidRDefault="004F5EA1" w:rsidP="00DD0D56">
            <w:pPr>
              <w:autoSpaceDE w:val="0"/>
              <w:autoSpaceDN w:val="0"/>
              <w:adjustRightInd w:val="0"/>
              <w:jc w:val="both"/>
              <w:rPr>
                <w:rFonts w:ascii="Arial" w:hAnsi="Arial" w:cs="Arial"/>
                <w:i/>
                <w:sz w:val="20"/>
                <w:szCs w:val="20"/>
              </w:rPr>
            </w:pPr>
          </w:p>
        </w:tc>
      </w:tr>
    </w:tbl>
    <w:p w14:paraId="14A69555" w14:textId="77777777" w:rsidR="00090AD7" w:rsidRDefault="00090AD7" w:rsidP="0046086B">
      <w:pPr>
        <w:rPr>
          <w:rFonts w:eastAsia="Cambria"/>
          <w:sz w:val="20"/>
          <w:szCs w:val="20"/>
          <w:lang w:val="fr-CH" w:eastAsia="fr-FR"/>
        </w:rPr>
      </w:pPr>
    </w:p>
    <w:p w14:paraId="55BB9FE4" w14:textId="0D0C581C" w:rsidR="001222A4" w:rsidRDefault="001222A4" w:rsidP="0046086B">
      <w:pPr>
        <w:rPr>
          <w:rFonts w:eastAsia="Cambria"/>
          <w:sz w:val="20"/>
          <w:szCs w:val="20"/>
          <w:lang w:val="fr-CH" w:eastAsia="fr-FR"/>
        </w:rPr>
      </w:pPr>
    </w:p>
    <w:p w14:paraId="3CDE785D" w14:textId="584FE74A" w:rsidR="00133269" w:rsidRDefault="00133269">
      <w:pPr>
        <w:rPr>
          <w:rFonts w:eastAsia="Cambria"/>
          <w:sz w:val="20"/>
          <w:szCs w:val="20"/>
          <w:lang w:val="fr-CH" w:eastAsia="fr-FR"/>
        </w:rPr>
      </w:pPr>
      <w:r>
        <w:rPr>
          <w:rFonts w:eastAsia="Cambria"/>
          <w:sz w:val="20"/>
          <w:szCs w:val="20"/>
          <w:lang w:val="fr-CH" w:eastAsia="fr-FR"/>
        </w:rPr>
        <w:br w:type="page"/>
      </w:r>
    </w:p>
    <w:p w14:paraId="0C68F2CE" w14:textId="77777777" w:rsidR="00090AD7" w:rsidRDefault="00090AD7" w:rsidP="0046086B">
      <w:pPr>
        <w:rPr>
          <w:rFonts w:eastAsia="Cambria"/>
          <w:sz w:val="20"/>
          <w:szCs w:val="20"/>
          <w:lang w:val="fr-CH" w:eastAsia="fr-FR"/>
        </w:rPr>
      </w:pPr>
    </w:p>
    <w:p w14:paraId="19F1C8A5" w14:textId="77777777" w:rsidR="00090AD7" w:rsidRDefault="00090AD7" w:rsidP="0046086B">
      <w:pPr>
        <w:rPr>
          <w:rFonts w:eastAsia="Cambria"/>
          <w:sz w:val="20"/>
          <w:szCs w:val="20"/>
          <w:lang w:val="fr-CH" w:eastAsia="fr-FR"/>
        </w:rPr>
      </w:pPr>
    </w:p>
    <w:p w14:paraId="7436A0F1" w14:textId="3ED75EFC" w:rsidR="000002FF" w:rsidRDefault="000002FF" w:rsidP="000002FF">
      <w:pPr>
        <w:tabs>
          <w:tab w:val="left" w:pos="9072"/>
        </w:tabs>
        <w:ind w:right="284"/>
        <w:rPr>
          <w:rFonts w:ascii="Arial" w:hAnsi="Arial" w:cs="Arial"/>
          <w:b/>
          <w:sz w:val="20"/>
          <w:szCs w:val="20"/>
          <w:lang w:val="fr-CH"/>
        </w:rPr>
      </w:pPr>
    </w:p>
    <w:p w14:paraId="6EC93D73" w14:textId="77777777" w:rsidR="000002FF" w:rsidRDefault="000002FF" w:rsidP="000002FF">
      <w:pPr>
        <w:tabs>
          <w:tab w:val="left" w:pos="9072"/>
        </w:tabs>
        <w:ind w:right="284"/>
        <w:rPr>
          <w:rFonts w:ascii="Arial" w:hAnsi="Arial" w:cs="Arial"/>
          <w:b/>
          <w:sz w:val="20"/>
          <w:szCs w:val="20"/>
          <w:lang w:val="fr-CH"/>
        </w:rPr>
      </w:pPr>
    </w:p>
    <w:p w14:paraId="39476761" w14:textId="77777777" w:rsidR="000002FF" w:rsidRDefault="000002FF" w:rsidP="000002FF">
      <w:pPr>
        <w:tabs>
          <w:tab w:val="left" w:pos="9072"/>
        </w:tabs>
        <w:ind w:right="284"/>
        <w:rPr>
          <w:rFonts w:ascii="Arial" w:hAnsi="Arial" w:cs="Arial"/>
          <w:i/>
          <w:sz w:val="20"/>
          <w:szCs w:val="20"/>
        </w:rPr>
      </w:pPr>
      <w:r>
        <w:rPr>
          <w:rFonts w:ascii="Arial" w:hAnsi="Arial" w:cs="Arial"/>
          <w:i/>
          <w:sz w:val="20"/>
          <w:szCs w:val="20"/>
          <w:highlight w:val="yellow"/>
        </w:rPr>
        <w:t>Insérer</w:t>
      </w:r>
      <w:r w:rsidRPr="00F6087C">
        <w:rPr>
          <w:rFonts w:ascii="Arial" w:hAnsi="Arial" w:cs="Arial"/>
          <w:i/>
          <w:sz w:val="20"/>
          <w:szCs w:val="20"/>
          <w:highlight w:val="yellow"/>
        </w:rPr>
        <w:t xml:space="preserve"> le logo de la Faculté/Centre/</w:t>
      </w:r>
      <w:r w:rsidRPr="00D344B9">
        <w:rPr>
          <w:rFonts w:ascii="Arial" w:hAnsi="Arial" w:cs="Arial"/>
          <w:i/>
          <w:sz w:val="20"/>
          <w:szCs w:val="20"/>
          <w:highlight w:val="yellow"/>
        </w:rPr>
        <w:t xml:space="preserve">Institut </w:t>
      </w:r>
    </w:p>
    <w:p w14:paraId="6BAB1B1C" w14:textId="77777777" w:rsidR="00090AD7" w:rsidRDefault="00090AD7" w:rsidP="0046086B">
      <w:pPr>
        <w:rPr>
          <w:rFonts w:eastAsia="Cambria"/>
          <w:sz w:val="20"/>
          <w:szCs w:val="20"/>
          <w:lang w:val="fr-CH" w:eastAsia="fr-FR"/>
        </w:rPr>
      </w:pPr>
    </w:p>
    <w:p w14:paraId="1E3BF1B7" w14:textId="77777777" w:rsidR="00090AD7" w:rsidRDefault="00090AD7" w:rsidP="0046086B">
      <w:pPr>
        <w:rPr>
          <w:rFonts w:eastAsia="Cambria"/>
          <w:sz w:val="20"/>
          <w:szCs w:val="20"/>
          <w:lang w:val="fr-CH" w:eastAsia="fr-FR"/>
        </w:rPr>
      </w:pPr>
    </w:p>
    <w:p w14:paraId="7CB4CCB9" w14:textId="77777777" w:rsidR="00090AD7" w:rsidRDefault="00090AD7" w:rsidP="0046086B">
      <w:pPr>
        <w:rPr>
          <w:rFonts w:eastAsia="Cambria"/>
          <w:sz w:val="20"/>
          <w:szCs w:val="20"/>
          <w:lang w:val="fr-CH" w:eastAsia="fr-FR"/>
        </w:rPr>
      </w:pPr>
    </w:p>
    <w:p w14:paraId="3F1ECDD8" w14:textId="77777777" w:rsidR="00090AD7" w:rsidRDefault="00090AD7" w:rsidP="0046086B">
      <w:pPr>
        <w:rPr>
          <w:rFonts w:eastAsia="Cambria"/>
          <w:sz w:val="20"/>
          <w:szCs w:val="20"/>
          <w:lang w:val="fr-CH" w:eastAsia="fr-FR"/>
        </w:rPr>
      </w:pPr>
    </w:p>
    <w:p w14:paraId="1BCB9C08" w14:textId="77777777" w:rsidR="00090AD7" w:rsidRDefault="00090AD7" w:rsidP="0046086B">
      <w:pPr>
        <w:rPr>
          <w:rFonts w:eastAsia="Cambria"/>
          <w:sz w:val="20"/>
          <w:szCs w:val="20"/>
          <w:lang w:val="fr-CH" w:eastAsia="fr-FR"/>
        </w:rPr>
      </w:pPr>
    </w:p>
    <w:p w14:paraId="6D2D9A19" w14:textId="23DF4504" w:rsidR="00090AD7" w:rsidRPr="001222A4" w:rsidRDefault="001222A4" w:rsidP="0046086B">
      <w:pPr>
        <w:jc w:val="center"/>
        <w:rPr>
          <w:rFonts w:ascii="Arial" w:hAnsi="Arial" w:cs="Helvetica"/>
          <w:b/>
          <w:sz w:val="22"/>
          <w:szCs w:val="22"/>
          <w:lang w:val="fr-CH"/>
        </w:rPr>
      </w:pPr>
      <w:r w:rsidRPr="001222A4">
        <w:rPr>
          <w:rFonts w:ascii="Arial" w:hAnsi="Arial" w:cs="Helvetica"/>
          <w:b/>
          <w:sz w:val="22"/>
          <w:szCs w:val="22"/>
          <w:lang w:val="fr-CH"/>
        </w:rPr>
        <w:t>Plan d’études</w:t>
      </w:r>
    </w:p>
    <w:p w14:paraId="002DC448" w14:textId="2DB1942D" w:rsidR="00090AD7" w:rsidRDefault="00090AD7" w:rsidP="0046086B">
      <w:pPr>
        <w:rPr>
          <w:rFonts w:eastAsia="Cambria"/>
          <w:sz w:val="20"/>
          <w:szCs w:val="20"/>
          <w:lang w:val="fr-CH" w:eastAsia="fr-FR"/>
        </w:rPr>
      </w:pPr>
    </w:p>
    <w:p w14:paraId="5EAB4F9A" w14:textId="77777777" w:rsidR="00090AD7" w:rsidRPr="00636C60" w:rsidRDefault="00090AD7"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lang w:val="fr-CH"/>
        </w:rPr>
      </w:pPr>
    </w:p>
    <w:p w14:paraId="4174EA4D" w14:textId="591B4E93" w:rsidR="00E52CE4" w:rsidRDefault="00F24070"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fr-CH"/>
        </w:rPr>
      </w:pPr>
      <w:r>
        <w:rPr>
          <w:rFonts w:ascii="Arial" w:hAnsi="Arial" w:cs="Helvetica"/>
          <w:b/>
          <w:sz w:val="22"/>
          <w:szCs w:val="22"/>
          <w:lang w:val="fr-CH"/>
        </w:rPr>
        <w:t>Diplôme</w:t>
      </w:r>
      <w:r w:rsidR="00090AD7" w:rsidRPr="00E20679">
        <w:rPr>
          <w:rFonts w:ascii="Arial" w:hAnsi="Arial" w:cs="Helvetica"/>
          <w:b/>
          <w:sz w:val="22"/>
          <w:szCs w:val="22"/>
          <w:lang w:val="fr-CH"/>
        </w:rPr>
        <w:t xml:space="preserve"> de formation continue </w:t>
      </w:r>
      <w:r w:rsidR="00E52CE4">
        <w:rPr>
          <w:rFonts w:ascii="Arial" w:hAnsi="Arial" w:cs="Helvetica"/>
          <w:b/>
          <w:sz w:val="22"/>
          <w:szCs w:val="22"/>
          <w:lang w:val="fr-CH"/>
        </w:rPr>
        <w:t xml:space="preserve">(DAS) </w:t>
      </w:r>
      <w:r w:rsidR="00090AD7" w:rsidRPr="00E20679">
        <w:rPr>
          <w:rFonts w:ascii="Arial" w:hAnsi="Arial" w:cs="Helvetica"/>
          <w:b/>
          <w:sz w:val="22"/>
          <w:szCs w:val="22"/>
          <w:lang w:val="fr-CH"/>
        </w:rPr>
        <w:t xml:space="preserve">en </w:t>
      </w:r>
      <w:r w:rsidR="001222A4" w:rsidRPr="00553A27">
        <w:rPr>
          <w:rFonts w:ascii="Arial" w:hAnsi="Arial" w:cs="Helvetica"/>
          <w:b/>
          <w:sz w:val="22"/>
          <w:szCs w:val="22"/>
          <w:highlight w:val="yellow"/>
          <w:lang w:val="fr-CH"/>
        </w:rPr>
        <w:t>...</w:t>
      </w:r>
      <w:r w:rsidR="008F60B6">
        <w:rPr>
          <w:rFonts w:ascii="Arial" w:hAnsi="Arial" w:cs="Helvetica"/>
          <w:b/>
          <w:sz w:val="22"/>
          <w:szCs w:val="22"/>
          <w:lang w:val="fr-CH"/>
        </w:rPr>
        <w:t xml:space="preserve"> </w:t>
      </w:r>
    </w:p>
    <w:p w14:paraId="6D19AD4C" w14:textId="2AC81A2D" w:rsidR="00090AD7" w:rsidRPr="00985B61" w:rsidRDefault="00F24070"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en-US"/>
        </w:rPr>
      </w:pPr>
      <w:r w:rsidRPr="00985B61">
        <w:rPr>
          <w:rFonts w:ascii="Arial" w:hAnsi="Arial" w:cs="Helvetica"/>
          <w:b/>
          <w:sz w:val="22"/>
          <w:szCs w:val="22"/>
          <w:lang w:val="en-US"/>
        </w:rPr>
        <w:t>Dipl</w:t>
      </w:r>
      <w:r w:rsidR="009C437C">
        <w:rPr>
          <w:rFonts w:ascii="Arial" w:hAnsi="Arial" w:cs="Helvetica"/>
          <w:b/>
          <w:sz w:val="22"/>
          <w:szCs w:val="22"/>
          <w:lang w:val="en-US"/>
        </w:rPr>
        <w:t>oma</w:t>
      </w:r>
      <w:r w:rsidR="00090AD7" w:rsidRPr="00985B61">
        <w:rPr>
          <w:rFonts w:ascii="Arial" w:hAnsi="Arial" w:cs="Helvetica"/>
          <w:b/>
          <w:sz w:val="22"/>
          <w:szCs w:val="22"/>
          <w:lang w:val="en-US"/>
        </w:rPr>
        <w:t xml:space="preserve"> of Advanced Studies </w:t>
      </w:r>
      <w:r w:rsidR="00E52CE4" w:rsidRPr="00985B61">
        <w:rPr>
          <w:rFonts w:ascii="Arial" w:hAnsi="Arial" w:cs="Helvetica"/>
          <w:b/>
          <w:sz w:val="22"/>
          <w:szCs w:val="22"/>
          <w:lang w:val="en-US"/>
        </w:rPr>
        <w:t xml:space="preserve">(DAS) </w:t>
      </w:r>
      <w:r w:rsidR="00090AD7" w:rsidRPr="00985B61">
        <w:rPr>
          <w:rFonts w:ascii="Arial" w:hAnsi="Arial" w:cs="Helvetica"/>
          <w:b/>
          <w:sz w:val="22"/>
          <w:szCs w:val="22"/>
          <w:lang w:val="en-US"/>
        </w:rPr>
        <w:t xml:space="preserve">in </w:t>
      </w:r>
      <w:r w:rsidR="001222A4" w:rsidRPr="00985B61">
        <w:rPr>
          <w:rFonts w:ascii="Arial" w:hAnsi="Arial" w:cs="Helvetica"/>
          <w:b/>
          <w:sz w:val="22"/>
          <w:szCs w:val="22"/>
          <w:highlight w:val="yellow"/>
          <w:lang w:val="en-US"/>
        </w:rPr>
        <w:t>...</w:t>
      </w:r>
      <w:r w:rsidR="001222A4" w:rsidRPr="00985B61">
        <w:rPr>
          <w:rFonts w:ascii="Arial" w:hAnsi="Arial" w:cs="Helvetica"/>
          <w:b/>
          <w:sz w:val="22"/>
          <w:szCs w:val="22"/>
          <w:lang w:val="en-US"/>
        </w:rPr>
        <w:t xml:space="preserve"> </w:t>
      </w:r>
    </w:p>
    <w:p w14:paraId="4ACA7326" w14:textId="77777777" w:rsidR="00FD5625" w:rsidRPr="00985B61" w:rsidRDefault="00FD562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en-US"/>
        </w:rPr>
      </w:pPr>
    </w:p>
    <w:p w14:paraId="21C2C81A" w14:textId="77777777" w:rsidR="00090AD7" w:rsidRPr="00985B61" w:rsidRDefault="00090AD7" w:rsidP="0046086B">
      <w:pPr>
        <w:spacing w:line="240" w:lineRule="exact"/>
        <w:ind w:left="5672" w:hanging="5814"/>
        <w:jc w:val="center"/>
        <w:rPr>
          <w:rFonts w:ascii="Arial" w:hAnsi="Arial"/>
          <w:b/>
          <w:sz w:val="22"/>
          <w:szCs w:val="22"/>
          <w:lang w:val="en-US"/>
        </w:rPr>
      </w:pPr>
    </w:p>
    <w:p w14:paraId="488363EA" w14:textId="77777777" w:rsidR="00090AD7" w:rsidRDefault="00090AD7" w:rsidP="0046086B">
      <w:pPr>
        <w:spacing w:line="240" w:lineRule="exact"/>
        <w:ind w:left="5672" w:hanging="5814"/>
        <w:jc w:val="center"/>
        <w:rPr>
          <w:rFonts w:ascii="Arial" w:hAnsi="Arial"/>
          <w:b/>
          <w:sz w:val="22"/>
          <w:szCs w:val="22"/>
        </w:rPr>
      </w:pPr>
      <w:r w:rsidRPr="00E20679">
        <w:rPr>
          <w:rFonts w:ascii="Arial" w:hAnsi="Arial"/>
          <w:b/>
          <w:sz w:val="22"/>
          <w:szCs w:val="22"/>
        </w:rPr>
        <w:t>Plan d’études</w:t>
      </w:r>
    </w:p>
    <w:p w14:paraId="593BECF7" w14:textId="77777777" w:rsidR="00513039" w:rsidRDefault="00513039" w:rsidP="0046086B">
      <w:pPr>
        <w:spacing w:line="240" w:lineRule="exact"/>
        <w:ind w:left="5672" w:hanging="5814"/>
        <w:jc w:val="center"/>
        <w:rPr>
          <w:rFonts w:ascii="Arial" w:hAnsi="Arial"/>
          <w:b/>
          <w:sz w:val="22"/>
          <w:szCs w:val="22"/>
        </w:rPr>
      </w:pPr>
    </w:p>
    <w:p w14:paraId="6AFE9419" w14:textId="4AF5B890" w:rsidR="00513039" w:rsidRDefault="00513039" w:rsidP="0046086B">
      <w:pPr>
        <w:spacing w:line="240" w:lineRule="exact"/>
        <w:ind w:left="5672" w:hanging="5672"/>
        <w:rPr>
          <w:rFonts w:ascii="Arial" w:hAnsi="Arial"/>
          <w:b/>
          <w:sz w:val="22"/>
          <w:szCs w:val="22"/>
        </w:rPr>
      </w:pPr>
      <w:r>
        <w:rPr>
          <w:rFonts w:ascii="Arial" w:hAnsi="Arial"/>
          <w:b/>
          <w:sz w:val="22"/>
          <w:szCs w:val="22"/>
        </w:rPr>
        <w:t>Intitulés des modules</w:t>
      </w:r>
    </w:p>
    <w:p w14:paraId="43847127" w14:textId="35369534" w:rsidR="00513039" w:rsidRPr="00513039" w:rsidRDefault="00513039" w:rsidP="0046086B">
      <w:pPr>
        <w:spacing w:line="240" w:lineRule="exact"/>
        <w:ind w:left="5672" w:hanging="5672"/>
        <w:rPr>
          <w:rFonts w:ascii="Arial" w:hAnsi="Arial"/>
          <w:sz w:val="20"/>
          <w:szCs w:val="20"/>
        </w:rPr>
      </w:pPr>
      <w:r w:rsidRPr="00513039">
        <w:rPr>
          <w:rFonts w:ascii="Arial" w:hAnsi="Arial"/>
          <w:sz w:val="20"/>
          <w:szCs w:val="20"/>
        </w:rPr>
        <w:t>Module 1 :</w:t>
      </w:r>
    </w:p>
    <w:p w14:paraId="0A06B39A" w14:textId="71C65F2E" w:rsidR="00513039" w:rsidRPr="00513039" w:rsidRDefault="00513039" w:rsidP="0046086B">
      <w:pPr>
        <w:spacing w:line="240" w:lineRule="exact"/>
        <w:ind w:left="5672" w:hanging="5672"/>
        <w:rPr>
          <w:rFonts w:ascii="Arial" w:hAnsi="Arial"/>
          <w:sz w:val="20"/>
          <w:szCs w:val="20"/>
        </w:rPr>
      </w:pPr>
      <w:r w:rsidRPr="00513039">
        <w:rPr>
          <w:rFonts w:ascii="Arial" w:hAnsi="Arial"/>
          <w:sz w:val="20"/>
          <w:szCs w:val="20"/>
        </w:rPr>
        <w:t>Module 2 :</w:t>
      </w:r>
    </w:p>
    <w:p w14:paraId="623E6211" w14:textId="0E4517D8" w:rsidR="00513039" w:rsidRPr="00513039" w:rsidRDefault="00513039" w:rsidP="0046086B">
      <w:pPr>
        <w:spacing w:line="240" w:lineRule="exact"/>
        <w:ind w:left="5672" w:hanging="5672"/>
        <w:rPr>
          <w:rFonts w:ascii="Arial" w:hAnsi="Arial"/>
          <w:sz w:val="22"/>
          <w:szCs w:val="22"/>
        </w:rPr>
      </w:pPr>
      <w:r w:rsidRPr="00513039">
        <w:rPr>
          <w:rFonts w:ascii="Arial" w:hAnsi="Arial"/>
          <w:sz w:val="22"/>
          <w:szCs w:val="22"/>
        </w:rPr>
        <w:t xml:space="preserve">... </w:t>
      </w:r>
    </w:p>
    <w:p w14:paraId="62302EE6" w14:textId="77777777" w:rsidR="00090AD7" w:rsidRDefault="00090AD7" w:rsidP="0046086B">
      <w:pPr>
        <w:spacing w:line="240" w:lineRule="exact"/>
        <w:ind w:left="5672" w:hanging="5814"/>
        <w:jc w:val="center"/>
        <w:rPr>
          <w:rFonts w:ascii="Arial" w:hAnsi="Arial"/>
          <w:b/>
          <w:sz w:val="22"/>
        </w:rPr>
      </w:pPr>
    </w:p>
    <w:p w14:paraId="0BB08201" w14:textId="77777777" w:rsidR="00513039" w:rsidRDefault="00513039" w:rsidP="0046086B">
      <w:pPr>
        <w:spacing w:line="240" w:lineRule="exact"/>
        <w:ind w:left="5672" w:hanging="5814"/>
        <w:jc w:val="center"/>
        <w:rPr>
          <w:rFonts w:ascii="Arial" w:hAnsi="Arial"/>
          <w:b/>
          <w:sz w:val="22"/>
        </w:rPr>
      </w:pPr>
    </w:p>
    <w:p w14:paraId="0D780D40" w14:textId="77777777" w:rsidR="00513039" w:rsidRPr="00CE0614" w:rsidRDefault="00513039" w:rsidP="0046086B">
      <w:pPr>
        <w:spacing w:line="240" w:lineRule="exact"/>
        <w:ind w:left="5672" w:hanging="5814"/>
        <w:jc w:val="center"/>
        <w:rPr>
          <w:rFonts w:ascii="Arial" w:hAnsi="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560"/>
        <w:gridCol w:w="1134"/>
        <w:gridCol w:w="992"/>
        <w:gridCol w:w="1109"/>
        <w:gridCol w:w="939"/>
      </w:tblGrid>
      <w:tr w:rsidR="00090AD7" w:rsidRPr="00956A4E" w14:paraId="288BD540" w14:textId="77777777" w:rsidTr="00090AD7">
        <w:trPr>
          <w:cantSplit/>
          <w:jc w:val="center"/>
        </w:trPr>
        <w:tc>
          <w:tcPr>
            <w:tcW w:w="3472" w:type="dxa"/>
          </w:tcPr>
          <w:p w14:paraId="6D8424B0" w14:textId="0D1A1B19" w:rsidR="00090AD7" w:rsidRPr="00956A4E" w:rsidRDefault="00090AD7" w:rsidP="0046086B">
            <w:pPr>
              <w:pStyle w:val="En-tte"/>
              <w:tabs>
                <w:tab w:val="clear" w:pos="4536"/>
                <w:tab w:val="clear" w:pos="9072"/>
              </w:tabs>
              <w:rPr>
                <w:rFonts w:eastAsia="Times" w:cs="Arial"/>
                <w:sz w:val="20"/>
              </w:rPr>
            </w:pPr>
          </w:p>
        </w:tc>
        <w:tc>
          <w:tcPr>
            <w:tcW w:w="1560" w:type="dxa"/>
          </w:tcPr>
          <w:p w14:paraId="01806CCD" w14:textId="77777777" w:rsidR="00090AD7" w:rsidRPr="00513039" w:rsidRDefault="00090AD7" w:rsidP="0046086B">
            <w:pPr>
              <w:jc w:val="center"/>
              <w:rPr>
                <w:rFonts w:ascii="Arial" w:hAnsi="Arial" w:cs="Arial"/>
                <w:sz w:val="20"/>
              </w:rPr>
            </w:pPr>
            <w:r w:rsidRPr="00513039">
              <w:rPr>
                <w:rFonts w:ascii="Arial" w:hAnsi="Arial" w:cs="Arial"/>
                <w:sz w:val="20"/>
              </w:rPr>
              <w:t>Heures d’enseignement</w:t>
            </w:r>
          </w:p>
        </w:tc>
        <w:tc>
          <w:tcPr>
            <w:tcW w:w="1134" w:type="dxa"/>
          </w:tcPr>
          <w:p w14:paraId="36DAA780" w14:textId="77777777" w:rsidR="00090AD7" w:rsidRPr="00513039" w:rsidRDefault="00090AD7" w:rsidP="0046086B">
            <w:pPr>
              <w:jc w:val="center"/>
              <w:rPr>
                <w:rFonts w:ascii="Arial" w:hAnsi="Arial" w:cs="Arial"/>
                <w:sz w:val="20"/>
              </w:rPr>
            </w:pPr>
            <w:r w:rsidRPr="00513039">
              <w:rPr>
                <w:rFonts w:ascii="Arial" w:hAnsi="Arial" w:cs="Arial"/>
                <w:sz w:val="20"/>
              </w:rPr>
              <w:t xml:space="preserve">Heures </w:t>
            </w:r>
          </w:p>
          <w:p w14:paraId="7D58A7B9" w14:textId="77777777" w:rsidR="00090AD7" w:rsidRPr="00513039" w:rsidRDefault="00090AD7" w:rsidP="0046086B">
            <w:pPr>
              <w:jc w:val="center"/>
              <w:rPr>
                <w:rFonts w:ascii="Arial" w:hAnsi="Arial" w:cs="Arial"/>
                <w:sz w:val="20"/>
              </w:rPr>
            </w:pPr>
            <w:r w:rsidRPr="00513039">
              <w:rPr>
                <w:rFonts w:ascii="Arial" w:hAnsi="Arial" w:cs="Arial"/>
                <w:sz w:val="20"/>
              </w:rPr>
              <w:t>travail personnel</w:t>
            </w:r>
          </w:p>
        </w:tc>
        <w:tc>
          <w:tcPr>
            <w:tcW w:w="992" w:type="dxa"/>
          </w:tcPr>
          <w:p w14:paraId="4D2761C9" w14:textId="6B3D1C9B" w:rsidR="00090AD7" w:rsidRPr="00513039" w:rsidRDefault="00090AD7" w:rsidP="0046086B">
            <w:pPr>
              <w:jc w:val="center"/>
              <w:rPr>
                <w:rFonts w:ascii="Arial" w:hAnsi="Arial" w:cs="Arial"/>
                <w:sz w:val="20"/>
              </w:rPr>
            </w:pPr>
            <w:r w:rsidRPr="00513039">
              <w:rPr>
                <w:rFonts w:ascii="Arial" w:hAnsi="Arial" w:cs="Arial"/>
                <w:sz w:val="20"/>
              </w:rPr>
              <w:t>Heures</w:t>
            </w:r>
            <w:r w:rsidR="00271985">
              <w:rPr>
                <w:rFonts w:ascii="Arial" w:hAnsi="Arial" w:cs="Arial"/>
                <w:sz w:val="20"/>
              </w:rPr>
              <w:t xml:space="preserve"> de formation</w:t>
            </w:r>
            <w:r w:rsidRPr="00513039">
              <w:rPr>
                <w:rFonts w:ascii="Arial" w:hAnsi="Arial" w:cs="Arial"/>
                <w:sz w:val="20"/>
              </w:rPr>
              <w:t xml:space="preserve"> à distance</w:t>
            </w:r>
          </w:p>
        </w:tc>
        <w:tc>
          <w:tcPr>
            <w:tcW w:w="1109" w:type="dxa"/>
          </w:tcPr>
          <w:p w14:paraId="7ADF4657" w14:textId="77777777" w:rsidR="00090AD7" w:rsidRPr="00513039" w:rsidRDefault="00090AD7" w:rsidP="0046086B">
            <w:pPr>
              <w:jc w:val="center"/>
              <w:rPr>
                <w:rFonts w:ascii="Arial" w:hAnsi="Arial" w:cs="Arial"/>
                <w:sz w:val="20"/>
              </w:rPr>
            </w:pPr>
            <w:r w:rsidRPr="00513039">
              <w:rPr>
                <w:rFonts w:ascii="Arial" w:hAnsi="Arial" w:cs="Arial"/>
                <w:sz w:val="20"/>
              </w:rPr>
              <w:t>Volume total</w:t>
            </w:r>
          </w:p>
          <w:p w14:paraId="629A6E24" w14:textId="77777777" w:rsidR="00090AD7" w:rsidRPr="00513039" w:rsidRDefault="00090AD7" w:rsidP="0046086B">
            <w:pPr>
              <w:jc w:val="center"/>
              <w:rPr>
                <w:rFonts w:ascii="Arial" w:hAnsi="Arial" w:cs="Arial"/>
                <w:sz w:val="20"/>
              </w:rPr>
            </w:pPr>
          </w:p>
        </w:tc>
        <w:tc>
          <w:tcPr>
            <w:tcW w:w="939" w:type="dxa"/>
          </w:tcPr>
          <w:p w14:paraId="598042B4" w14:textId="77777777" w:rsidR="00090AD7" w:rsidRPr="00513039" w:rsidRDefault="00090AD7" w:rsidP="0046086B">
            <w:pPr>
              <w:pStyle w:val="En-tte"/>
              <w:tabs>
                <w:tab w:val="clear" w:pos="4536"/>
                <w:tab w:val="clear" w:pos="9072"/>
              </w:tabs>
              <w:jc w:val="center"/>
              <w:rPr>
                <w:rFonts w:ascii="Arial" w:hAnsi="Arial" w:cs="Arial"/>
                <w:b/>
                <w:sz w:val="20"/>
              </w:rPr>
            </w:pPr>
            <w:r w:rsidRPr="00513039">
              <w:rPr>
                <w:rFonts w:ascii="Arial" w:hAnsi="Arial" w:cs="Arial"/>
                <w:sz w:val="20"/>
              </w:rPr>
              <w:t>Crédits ECTS</w:t>
            </w:r>
          </w:p>
        </w:tc>
      </w:tr>
      <w:tr w:rsidR="00513039" w:rsidRPr="00956A4E" w14:paraId="6B1ED2BD" w14:textId="77777777" w:rsidTr="00090AD7">
        <w:trPr>
          <w:cantSplit/>
          <w:jc w:val="center"/>
        </w:trPr>
        <w:tc>
          <w:tcPr>
            <w:tcW w:w="3472" w:type="dxa"/>
            <w:tcBorders>
              <w:bottom w:val="single" w:sz="4" w:space="0" w:color="auto"/>
            </w:tcBorders>
          </w:tcPr>
          <w:p w14:paraId="42F31A3B" w14:textId="188785DD" w:rsidR="00513039" w:rsidRPr="00513039" w:rsidRDefault="00513039" w:rsidP="0046086B">
            <w:pPr>
              <w:rPr>
                <w:rFonts w:ascii="Arial" w:hAnsi="Arial" w:cs="Arial"/>
                <w:sz w:val="20"/>
              </w:rPr>
            </w:pPr>
            <w:r w:rsidRPr="00513039">
              <w:rPr>
                <w:rFonts w:ascii="Arial" w:hAnsi="Arial" w:cs="Arial"/>
                <w:sz w:val="20"/>
              </w:rPr>
              <w:t>Module 1</w:t>
            </w:r>
          </w:p>
        </w:tc>
        <w:tc>
          <w:tcPr>
            <w:tcW w:w="1560" w:type="dxa"/>
            <w:tcBorders>
              <w:bottom w:val="single" w:sz="4" w:space="0" w:color="auto"/>
            </w:tcBorders>
          </w:tcPr>
          <w:p w14:paraId="03422214" w14:textId="77777777" w:rsidR="00513039" w:rsidRPr="00513039" w:rsidRDefault="00513039" w:rsidP="0046086B">
            <w:pPr>
              <w:jc w:val="center"/>
              <w:rPr>
                <w:rFonts w:ascii="Arial" w:hAnsi="Arial" w:cs="Arial"/>
                <w:sz w:val="20"/>
              </w:rPr>
            </w:pPr>
          </w:p>
        </w:tc>
        <w:tc>
          <w:tcPr>
            <w:tcW w:w="1134" w:type="dxa"/>
          </w:tcPr>
          <w:p w14:paraId="1B22082C" w14:textId="77777777" w:rsidR="00513039" w:rsidRPr="00513039" w:rsidRDefault="00513039" w:rsidP="0046086B">
            <w:pPr>
              <w:jc w:val="center"/>
              <w:rPr>
                <w:rFonts w:ascii="Arial" w:hAnsi="Arial" w:cs="Arial"/>
                <w:sz w:val="20"/>
              </w:rPr>
            </w:pPr>
          </w:p>
        </w:tc>
        <w:tc>
          <w:tcPr>
            <w:tcW w:w="992" w:type="dxa"/>
          </w:tcPr>
          <w:p w14:paraId="03A04E97" w14:textId="77777777" w:rsidR="00513039" w:rsidRPr="00513039" w:rsidRDefault="00513039" w:rsidP="0046086B">
            <w:pPr>
              <w:jc w:val="center"/>
              <w:rPr>
                <w:rFonts w:ascii="Arial" w:hAnsi="Arial" w:cs="Arial"/>
                <w:sz w:val="20"/>
              </w:rPr>
            </w:pPr>
          </w:p>
        </w:tc>
        <w:tc>
          <w:tcPr>
            <w:tcW w:w="1109" w:type="dxa"/>
          </w:tcPr>
          <w:p w14:paraId="37F3AFBA" w14:textId="77777777" w:rsidR="00513039" w:rsidRPr="00513039" w:rsidRDefault="00513039" w:rsidP="0046086B">
            <w:pPr>
              <w:jc w:val="center"/>
              <w:rPr>
                <w:rFonts w:ascii="Arial" w:hAnsi="Arial" w:cs="Arial"/>
                <w:sz w:val="20"/>
              </w:rPr>
            </w:pPr>
          </w:p>
        </w:tc>
        <w:tc>
          <w:tcPr>
            <w:tcW w:w="939" w:type="dxa"/>
          </w:tcPr>
          <w:p w14:paraId="1AA9473E" w14:textId="77777777" w:rsidR="00513039" w:rsidRPr="00513039" w:rsidRDefault="00513039" w:rsidP="0046086B">
            <w:pPr>
              <w:jc w:val="center"/>
              <w:rPr>
                <w:rFonts w:ascii="Arial" w:hAnsi="Arial" w:cs="Arial"/>
                <w:sz w:val="20"/>
              </w:rPr>
            </w:pPr>
          </w:p>
        </w:tc>
      </w:tr>
      <w:tr w:rsidR="00513039" w:rsidRPr="00956A4E" w14:paraId="2718737F" w14:textId="77777777" w:rsidTr="00090AD7">
        <w:trPr>
          <w:cantSplit/>
          <w:jc w:val="center"/>
        </w:trPr>
        <w:tc>
          <w:tcPr>
            <w:tcW w:w="3472" w:type="dxa"/>
            <w:tcBorders>
              <w:bottom w:val="single" w:sz="4" w:space="0" w:color="auto"/>
            </w:tcBorders>
          </w:tcPr>
          <w:p w14:paraId="2738B339" w14:textId="222723AA" w:rsidR="00513039" w:rsidRPr="00513039" w:rsidRDefault="00513039" w:rsidP="0046086B">
            <w:pPr>
              <w:rPr>
                <w:rFonts w:ascii="Arial" w:hAnsi="Arial" w:cs="Arial"/>
                <w:sz w:val="20"/>
              </w:rPr>
            </w:pPr>
            <w:r w:rsidRPr="00513039">
              <w:rPr>
                <w:rFonts w:ascii="Arial" w:hAnsi="Arial" w:cs="Arial"/>
                <w:sz w:val="20"/>
              </w:rPr>
              <w:t>Module 2</w:t>
            </w:r>
          </w:p>
        </w:tc>
        <w:tc>
          <w:tcPr>
            <w:tcW w:w="1560" w:type="dxa"/>
            <w:tcBorders>
              <w:bottom w:val="single" w:sz="4" w:space="0" w:color="auto"/>
            </w:tcBorders>
          </w:tcPr>
          <w:p w14:paraId="45405538" w14:textId="77777777" w:rsidR="00513039" w:rsidRPr="00956A4E" w:rsidRDefault="00513039" w:rsidP="0046086B">
            <w:pPr>
              <w:jc w:val="center"/>
              <w:rPr>
                <w:rFonts w:ascii="Arial" w:hAnsi="Arial" w:cs="Arial"/>
                <w:sz w:val="20"/>
              </w:rPr>
            </w:pPr>
          </w:p>
        </w:tc>
        <w:tc>
          <w:tcPr>
            <w:tcW w:w="1134" w:type="dxa"/>
          </w:tcPr>
          <w:p w14:paraId="50121212" w14:textId="77777777" w:rsidR="00513039" w:rsidRPr="00956A4E" w:rsidRDefault="00513039" w:rsidP="0046086B">
            <w:pPr>
              <w:jc w:val="center"/>
              <w:rPr>
                <w:rFonts w:ascii="Arial" w:hAnsi="Arial" w:cs="Arial"/>
                <w:sz w:val="20"/>
              </w:rPr>
            </w:pPr>
          </w:p>
        </w:tc>
        <w:tc>
          <w:tcPr>
            <w:tcW w:w="992" w:type="dxa"/>
          </w:tcPr>
          <w:p w14:paraId="604C1660" w14:textId="77777777" w:rsidR="00513039" w:rsidRPr="00956A4E" w:rsidRDefault="00513039" w:rsidP="0046086B">
            <w:pPr>
              <w:jc w:val="center"/>
              <w:rPr>
                <w:rFonts w:ascii="Arial" w:hAnsi="Arial" w:cs="Arial"/>
                <w:sz w:val="20"/>
              </w:rPr>
            </w:pPr>
          </w:p>
        </w:tc>
        <w:tc>
          <w:tcPr>
            <w:tcW w:w="1109" w:type="dxa"/>
          </w:tcPr>
          <w:p w14:paraId="620358E9" w14:textId="77777777" w:rsidR="00513039" w:rsidRPr="00956A4E" w:rsidRDefault="00513039" w:rsidP="0046086B">
            <w:pPr>
              <w:jc w:val="center"/>
              <w:rPr>
                <w:rFonts w:ascii="Arial" w:hAnsi="Arial" w:cs="Arial"/>
                <w:sz w:val="20"/>
              </w:rPr>
            </w:pPr>
          </w:p>
        </w:tc>
        <w:tc>
          <w:tcPr>
            <w:tcW w:w="939" w:type="dxa"/>
          </w:tcPr>
          <w:p w14:paraId="3576BC09" w14:textId="77777777" w:rsidR="00513039" w:rsidRPr="00956A4E" w:rsidRDefault="00513039" w:rsidP="0046086B">
            <w:pPr>
              <w:jc w:val="center"/>
              <w:rPr>
                <w:rFonts w:ascii="Arial" w:hAnsi="Arial" w:cs="Arial"/>
                <w:sz w:val="20"/>
              </w:rPr>
            </w:pPr>
          </w:p>
        </w:tc>
      </w:tr>
      <w:tr w:rsidR="00513039" w:rsidRPr="00956A4E" w14:paraId="3B7649FB" w14:textId="77777777" w:rsidTr="00090AD7">
        <w:trPr>
          <w:cantSplit/>
          <w:jc w:val="center"/>
        </w:trPr>
        <w:tc>
          <w:tcPr>
            <w:tcW w:w="3472" w:type="dxa"/>
            <w:tcBorders>
              <w:bottom w:val="single" w:sz="4" w:space="0" w:color="auto"/>
            </w:tcBorders>
          </w:tcPr>
          <w:p w14:paraId="588F502A" w14:textId="227F48B1" w:rsidR="00513039" w:rsidRPr="00513039" w:rsidRDefault="00271985" w:rsidP="0046086B">
            <w:pPr>
              <w:rPr>
                <w:rFonts w:ascii="Arial" w:hAnsi="Arial" w:cs="Arial"/>
                <w:sz w:val="20"/>
              </w:rPr>
            </w:pPr>
            <w:r>
              <w:rPr>
                <w:rFonts w:ascii="Arial" w:hAnsi="Arial" w:cs="Arial"/>
                <w:sz w:val="20"/>
              </w:rPr>
              <w:t xml:space="preserve">...... </w:t>
            </w:r>
          </w:p>
        </w:tc>
        <w:tc>
          <w:tcPr>
            <w:tcW w:w="1560" w:type="dxa"/>
            <w:tcBorders>
              <w:bottom w:val="single" w:sz="4" w:space="0" w:color="auto"/>
            </w:tcBorders>
          </w:tcPr>
          <w:p w14:paraId="0D033F71" w14:textId="77777777" w:rsidR="00513039" w:rsidRPr="00956A4E" w:rsidRDefault="00513039" w:rsidP="0046086B">
            <w:pPr>
              <w:jc w:val="center"/>
              <w:rPr>
                <w:rFonts w:ascii="Arial" w:hAnsi="Arial" w:cs="Arial"/>
                <w:sz w:val="20"/>
              </w:rPr>
            </w:pPr>
          </w:p>
        </w:tc>
        <w:tc>
          <w:tcPr>
            <w:tcW w:w="1134" w:type="dxa"/>
          </w:tcPr>
          <w:p w14:paraId="50A57FE8" w14:textId="77777777" w:rsidR="00513039" w:rsidRPr="00956A4E" w:rsidRDefault="00513039" w:rsidP="0046086B">
            <w:pPr>
              <w:jc w:val="center"/>
              <w:rPr>
                <w:rFonts w:ascii="Arial" w:hAnsi="Arial" w:cs="Arial"/>
                <w:sz w:val="20"/>
              </w:rPr>
            </w:pPr>
          </w:p>
        </w:tc>
        <w:tc>
          <w:tcPr>
            <w:tcW w:w="992" w:type="dxa"/>
          </w:tcPr>
          <w:p w14:paraId="7828C769" w14:textId="77777777" w:rsidR="00513039" w:rsidRPr="00956A4E" w:rsidRDefault="00513039" w:rsidP="0046086B">
            <w:pPr>
              <w:jc w:val="center"/>
              <w:rPr>
                <w:rFonts w:ascii="Arial" w:hAnsi="Arial" w:cs="Arial"/>
                <w:sz w:val="20"/>
              </w:rPr>
            </w:pPr>
          </w:p>
        </w:tc>
        <w:tc>
          <w:tcPr>
            <w:tcW w:w="1109" w:type="dxa"/>
          </w:tcPr>
          <w:p w14:paraId="4F770912" w14:textId="77777777" w:rsidR="00513039" w:rsidRPr="00956A4E" w:rsidRDefault="00513039" w:rsidP="0046086B">
            <w:pPr>
              <w:jc w:val="center"/>
              <w:rPr>
                <w:rFonts w:ascii="Arial" w:hAnsi="Arial" w:cs="Arial"/>
                <w:sz w:val="20"/>
              </w:rPr>
            </w:pPr>
          </w:p>
        </w:tc>
        <w:tc>
          <w:tcPr>
            <w:tcW w:w="939" w:type="dxa"/>
          </w:tcPr>
          <w:p w14:paraId="24A3D02E" w14:textId="77777777" w:rsidR="00513039" w:rsidRPr="00956A4E" w:rsidRDefault="00513039" w:rsidP="0046086B">
            <w:pPr>
              <w:jc w:val="center"/>
              <w:rPr>
                <w:rFonts w:ascii="Arial" w:hAnsi="Arial" w:cs="Arial"/>
                <w:sz w:val="20"/>
              </w:rPr>
            </w:pPr>
          </w:p>
        </w:tc>
      </w:tr>
      <w:tr w:rsidR="00090AD7" w:rsidRPr="00956A4E" w14:paraId="65776869" w14:textId="77777777" w:rsidTr="00090AD7">
        <w:trPr>
          <w:cantSplit/>
          <w:jc w:val="center"/>
        </w:trPr>
        <w:tc>
          <w:tcPr>
            <w:tcW w:w="3472" w:type="dxa"/>
            <w:tcBorders>
              <w:bottom w:val="single" w:sz="4" w:space="0" w:color="auto"/>
            </w:tcBorders>
          </w:tcPr>
          <w:p w14:paraId="59E4095A" w14:textId="07BB2F18" w:rsidR="00090AD7" w:rsidRPr="00513039" w:rsidRDefault="00FD5625" w:rsidP="0046086B">
            <w:pPr>
              <w:rPr>
                <w:rFonts w:ascii="Arial" w:hAnsi="Arial" w:cs="Arial"/>
                <w:sz w:val="20"/>
              </w:rPr>
            </w:pPr>
            <w:r w:rsidRPr="00513039">
              <w:rPr>
                <w:rFonts w:ascii="Arial" w:hAnsi="Arial" w:cs="Arial"/>
                <w:sz w:val="20"/>
              </w:rPr>
              <w:t>Travail de fin d’études</w:t>
            </w:r>
          </w:p>
        </w:tc>
        <w:tc>
          <w:tcPr>
            <w:tcW w:w="1560" w:type="dxa"/>
            <w:tcBorders>
              <w:bottom w:val="single" w:sz="4" w:space="0" w:color="auto"/>
            </w:tcBorders>
          </w:tcPr>
          <w:p w14:paraId="1C47ACB2" w14:textId="77777777" w:rsidR="00090AD7" w:rsidRPr="00956A4E" w:rsidRDefault="00090AD7" w:rsidP="0046086B">
            <w:pPr>
              <w:jc w:val="center"/>
              <w:rPr>
                <w:rFonts w:ascii="Arial" w:hAnsi="Arial" w:cs="Arial"/>
                <w:sz w:val="20"/>
              </w:rPr>
            </w:pPr>
          </w:p>
        </w:tc>
        <w:tc>
          <w:tcPr>
            <w:tcW w:w="1134" w:type="dxa"/>
          </w:tcPr>
          <w:p w14:paraId="04B8EAD4" w14:textId="77777777" w:rsidR="00090AD7" w:rsidRPr="00956A4E" w:rsidRDefault="00090AD7" w:rsidP="0046086B">
            <w:pPr>
              <w:jc w:val="center"/>
              <w:rPr>
                <w:rFonts w:ascii="Arial" w:hAnsi="Arial" w:cs="Arial"/>
                <w:sz w:val="20"/>
              </w:rPr>
            </w:pPr>
          </w:p>
        </w:tc>
        <w:tc>
          <w:tcPr>
            <w:tcW w:w="992" w:type="dxa"/>
          </w:tcPr>
          <w:p w14:paraId="45158967" w14:textId="77777777" w:rsidR="00090AD7" w:rsidRPr="00956A4E" w:rsidRDefault="00090AD7" w:rsidP="0046086B">
            <w:pPr>
              <w:jc w:val="center"/>
              <w:rPr>
                <w:rFonts w:ascii="Arial" w:hAnsi="Arial" w:cs="Arial"/>
                <w:sz w:val="20"/>
              </w:rPr>
            </w:pPr>
          </w:p>
        </w:tc>
        <w:tc>
          <w:tcPr>
            <w:tcW w:w="1109" w:type="dxa"/>
          </w:tcPr>
          <w:p w14:paraId="66450BB5" w14:textId="77777777" w:rsidR="00090AD7" w:rsidRPr="00956A4E" w:rsidRDefault="00090AD7" w:rsidP="0046086B">
            <w:pPr>
              <w:jc w:val="center"/>
              <w:rPr>
                <w:rFonts w:ascii="Arial" w:hAnsi="Arial" w:cs="Arial"/>
                <w:sz w:val="20"/>
              </w:rPr>
            </w:pPr>
          </w:p>
        </w:tc>
        <w:tc>
          <w:tcPr>
            <w:tcW w:w="939" w:type="dxa"/>
          </w:tcPr>
          <w:p w14:paraId="01DF100D" w14:textId="77777777" w:rsidR="00090AD7" w:rsidRPr="00956A4E" w:rsidRDefault="00090AD7" w:rsidP="0046086B">
            <w:pPr>
              <w:jc w:val="center"/>
              <w:rPr>
                <w:rFonts w:ascii="Arial" w:hAnsi="Arial" w:cs="Arial"/>
                <w:sz w:val="20"/>
              </w:rPr>
            </w:pPr>
          </w:p>
        </w:tc>
      </w:tr>
      <w:tr w:rsidR="00090AD7" w:rsidRPr="00956A4E" w14:paraId="7AE3BB7E" w14:textId="77777777" w:rsidTr="00FD5625">
        <w:trPr>
          <w:cantSplit/>
          <w:trHeight w:val="437"/>
          <w:jc w:val="center"/>
        </w:trPr>
        <w:tc>
          <w:tcPr>
            <w:tcW w:w="3472" w:type="dxa"/>
            <w:tcBorders>
              <w:bottom w:val="single" w:sz="4" w:space="0" w:color="auto"/>
            </w:tcBorders>
          </w:tcPr>
          <w:p w14:paraId="1F54FD0A" w14:textId="77777777" w:rsidR="00090AD7" w:rsidRPr="00956A4E" w:rsidRDefault="00090AD7" w:rsidP="0046086B">
            <w:pPr>
              <w:jc w:val="both"/>
              <w:rPr>
                <w:rFonts w:ascii="Arial" w:hAnsi="Arial" w:cs="Arial"/>
                <w:sz w:val="20"/>
              </w:rPr>
            </w:pPr>
          </w:p>
        </w:tc>
        <w:tc>
          <w:tcPr>
            <w:tcW w:w="1560" w:type="dxa"/>
            <w:tcBorders>
              <w:bottom w:val="single" w:sz="4" w:space="0" w:color="auto"/>
            </w:tcBorders>
          </w:tcPr>
          <w:p w14:paraId="2A2083E0" w14:textId="77777777" w:rsidR="00090AD7" w:rsidRPr="00956A4E" w:rsidRDefault="00090AD7" w:rsidP="0046086B">
            <w:pPr>
              <w:jc w:val="center"/>
              <w:rPr>
                <w:rFonts w:ascii="Arial" w:hAnsi="Arial" w:cs="Arial"/>
                <w:sz w:val="20"/>
              </w:rPr>
            </w:pPr>
          </w:p>
        </w:tc>
        <w:tc>
          <w:tcPr>
            <w:tcW w:w="1134" w:type="dxa"/>
            <w:tcBorders>
              <w:bottom w:val="single" w:sz="4" w:space="0" w:color="auto"/>
            </w:tcBorders>
          </w:tcPr>
          <w:p w14:paraId="3C6FEDAF" w14:textId="77777777" w:rsidR="00090AD7" w:rsidRPr="00956A4E" w:rsidRDefault="00090AD7" w:rsidP="0046086B">
            <w:pPr>
              <w:jc w:val="center"/>
              <w:rPr>
                <w:rFonts w:ascii="Arial" w:hAnsi="Arial" w:cs="Arial"/>
                <w:sz w:val="20"/>
              </w:rPr>
            </w:pPr>
          </w:p>
        </w:tc>
        <w:tc>
          <w:tcPr>
            <w:tcW w:w="992" w:type="dxa"/>
            <w:tcBorders>
              <w:bottom w:val="single" w:sz="4" w:space="0" w:color="auto"/>
            </w:tcBorders>
          </w:tcPr>
          <w:p w14:paraId="2CFE2D17" w14:textId="77777777" w:rsidR="00090AD7" w:rsidRPr="00956A4E" w:rsidRDefault="00090AD7" w:rsidP="0046086B">
            <w:pPr>
              <w:jc w:val="center"/>
              <w:rPr>
                <w:rFonts w:ascii="Arial" w:hAnsi="Arial" w:cs="Arial"/>
                <w:sz w:val="20"/>
              </w:rPr>
            </w:pPr>
          </w:p>
        </w:tc>
        <w:tc>
          <w:tcPr>
            <w:tcW w:w="1109" w:type="dxa"/>
            <w:tcBorders>
              <w:bottom w:val="single" w:sz="4" w:space="0" w:color="auto"/>
            </w:tcBorders>
          </w:tcPr>
          <w:p w14:paraId="2E148F04" w14:textId="77777777" w:rsidR="00090AD7" w:rsidRPr="00956A4E" w:rsidRDefault="00090AD7" w:rsidP="0046086B">
            <w:pPr>
              <w:jc w:val="center"/>
              <w:rPr>
                <w:rFonts w:ascii="Arial" w:hAnsi="Arial" w:cs="Arial"/>
                <w:sz w:val="20"/>
              </w:rPr>
            </w:pPr>
          </w:p>
        </w:tc>
        <w:tc>
          <w:tcPr>
            <w:tcW w:w="939" w:type="dxa"/>
            <w:tcBorders>
              <w:bottom w:val="single" w:sz="4" w:space="0" w:color="auto"/>
            </w:tcBorders>
          </w:tcPr>
          <w:p w14:paraId="65BF671D" w14:textId="77777777" w:rsidR="00090AD7" w:rsidRPr="00956A4E" w:rsidRDefault="00090AD7" w:rsidP="0046086B">
            <w:pPr>
              <w:rPr>
                <w:rFonts w:ascii="Arial" w:hAnsi="Arial" w:cs="Arial"/>
                <w:sz w:val="20"/>
              </w:rPr>
            </w:pPr>
          </w:p>
        </w:tc>
      </w:tr>
      <w:tr w:rsidR="00090AD7" w:rsidRPr="00956A4E" w14:paraId="5F86E8BA" w14:textId="77777777" w:rsidTr="00090AD7">
        <w:trPr>
          <w:cantSplit/>
          <w:jc w:val="center"/>
        </w:trPr>
        <w:tc>
          <w:tcPr>
            <w:tcW w:w="3472" w:type="dxa"/>
          </w:tcPr>
          <w:p w14:paraId="52ED454B" w14:textId="528FE2F5" w:rsidR="00090AD7" w:rsidRPr="00956A4E" w:rsidRDefault="00513039" w:rsidP="0046086B">
            <w:pPr>
              <w:jc w:val="both"/>
              <w:rPr>
                <w:rFonts w:ascii="Arial" w:hAnsi="Arial" w:cs="Arial"/>
                <w:sz w:val="20"/>
              </w:rPr>
            </w:pPr>
            <w:r>
              <w:rPr>
                <w:rFonts w:ascii="Arial" w:hAnsi="Arial" w:cs="Arial"/>
                <w:sz w:val="20"/>
              </w:rPr>
              <w:t>Total</w:t>
            </w:r>
          </w:p>
        </w:tc>
        <w:tc>
          <w:tcPr>
            <w:tcW w:w="1560" w:type="dxa"/>
          </w:tcPr>
          <w:p w14:paraId="73883FFC" w14:textId="53B04C59" w:rsidR="00090AD7" w:rsidRPr="00956A4E" w:rsidRDefault="00090AD7" w:rsidP="0046086B">
            <w:pPr>
              <w:jc w:val="center"/>
              <w:rPr>
                <w:rFonts w:ascii="Arial" w:hAnsi="Arial" w:cs="Arial"/>
                <w:sz w:val="20"/>
              </w:rPr>
            </w:pPr>
          </w:p>
        </w:tc>
        <w:tc>
          <w:tcPr>
            <w:tcW w:w="1134" w:type="dxa"/>
          </w:tcPr>
          <w:p w14:paraId="4D0B9C69" w14:textId="77777777" w:rsidR="00090AD7" w:rsidRPr="00956A4E" w:rsidRDefault="00090AD7" w:rsidP="0046086B">
            <w:pPr>
              <w:jc w:val="center"/>
              <w:rPr>
                <w:rFonts w:ascii="Arial" w:hAnsi="Arial" w:cs="Arial"/>
                <w:sz w:val="20"/>
              </w:rPr>
            </w:pPr>
          </w:p>
        </w:tc>
        <w:tc>
          <w:tcPr>
            <w:tcW w:w="992" w:type="dxa"/>
          </w:tcPr>
          <w:p w14:paraId="517C3758" w14:textId="77777777" w:rsidR="00090AD7" w:rsidRPr="00956A4E" w:rsidRDefault="00090AD7" w:rsidP="0046086B">
            <w:pPr>
              <w:jc w:val="center"/>
              <w:rPr>
                <w:rFonts w:ascii="Arial" w:hAnsi="Arial" w:cs="Arial"/>
                <w:sz w:val="20"/>
              </w:rPr>
            </w:pPr>
          </w:p>
        </w:tc>
        <w:tc>
          <w:tcPr>
            <w:tcW w:w="1109" w:type="dxa"/>
          </w:tcPr>
          <w:p w14:paraId="25640496" w14:textId="77777777" w:rsidR="00090AD7" w:rsidRPr="00956A4E" w:rsidRDefault="00090AD7" w:rsidP="0046086B">
            <w:pPr>
              <w:jc w:val="center"/>
              <w:rPr>
                <w:rFonts w:ascii="Arial" w:hAnsi="Arial" w:cs="Arial"/>
                <w:sz w:val="20"/>
              </w:rPr>
            </w:pPr>
          </w:p>
        </w:tc>
        <w:tc>
          <w:tcPr>
            <w:tcW w:w="939" w:type="dxa"/>
          </w:tcPr>
          <w:p w14:paraId="0910AB43" w14:textId="77777777" w:rsidR="00090AD7" w:rsidRPr="00956A4E" w:rsidRDefault="00090AD7" w:rsidP="0046086B">
            <w:pPr>
              <w:jc w:val="center"/>
              <w:rPr>
                <w:rFonts w:ascii="Arial" w:hAnsi="Arial" w:cs="Arial"/>
                <w:sz w:val="20"/>
              </w:rPr>
            </w:pPr>
          </w:p>
        </w:tc>
      </w:tr>
    </w:tbl>
    <w:p w14:paraId="1AC880DA" w14:textId="77777777" w:rsidR="00090AD7" w:rsidRDefault="00090AD7" w:rsidP="0046086B">
      <w:pPr>
        <w:spacing w:line="240" w:lineRule="exact"/>
        <w:ind w:left="5672"/>
        <w:rPr>
          <w:rFonts w:ascii="Arial" w:hAnsi="Arial"/>
          <w:sz w:val="18"/>
        </w:rPr>
      </w:pPr>
      <w:r>
        <w:rPr>
          <w:rFonts w:ascii="Arial" w:hAnsi="Arial"/>
          <w:sz w:val="18"/>
        </w:rPr>
        <w:t xml:space="preserve"> </w:t>
      </w:r>
    </w:p>
    <w:p w14:paraId="1903FCF2" w14:textId="626F3070" w:rsidR="00090AD7" w:rsidRPr="00E20679" w:rsidRDefault="00E20679" w:rsidP="0046086B">
      <w:pPr>
        <w:ind w:firstLine="284"/>
        <w:rPr>
          <w:rFonts w:ascii="Arial" w:hAnsi="Arial" w:cs="Arial"/>
          <w:sz w:val="20"/>
          <w:szCs w:val="20"/>
        </w:rPr>
      </w:pPr>
      <w:r w:rsidRPr="00E20679">
        <w:rPr>
          <w:rFonts w:ascii="Arial" w:hAnsi="Arial" w:cs="Arial"/>
          <w:sz w:val="20"/>
          <w:szCs w:val="20"/>
        </w:rPr>
        <w:t xml:space="preserve">1 crédit ECTS = </w:t>
      </w:r>
      <w:r w:rsidR="00D353AA">
        <w:rPr>
          <w:rFonts w:ascii="Arial" w:hAnsi="Arial" w:cs="Arial"/>
          <w:sz w:val="20"/>
          <w:szCs w:val="20"/>
        </w:rPr>
        <w:t>25-</w:t>
      </w:r>
      <w:r w:rsidRPr="00E20679">
        <w:rPr>
          <w:rFonts w:ascii="Arial" w:hAnsi="Arial" w:cs="Arial"/>
          <w:sz w:val="20"/>
          <w:szCs w:val="20"/>
        </w:rPr>
        <w:t>30 heures volume travail formation</w:t>
      </w:r>
    </w:p>
    <w:p w14:paraId="6425D7CB" w14:textId="77777777" w:rsidR="001B466C" w:rsidRDefault="001B466C" w:rsidP="0046086B">
      <w:pPr>
        <w:rPr>
          <w:rFonts w:ascii="Calibri" w:hAnsi="Calibri" w:cs="Helvetica"/>
          <w:b/>
          <w:lang w:val="fr-CH"/>
        </w:rPr>
      </w:pPr>
    </w:p>
    <w:p w14:paraId="1AD485AD" w14:textId="77777777" w:rsidR="001B466C" w:rsidRDefault="001B466C" w:rsidP="0046086B">
      <w:pPr>
        <w:rPr>
          <w:rFonts w:ascii="Calibri" w:hAnsi="Calibri" w:cs="Helvetica"/>
          <w:b/>
          <w:lang w:val="fr-CH"/>
        </w:rPr>
      </w:pPr>
    </w:p>
    <w:p w14:paraId="66190C25" w14:textId="64CED387" w:rsidR="001B466C" w:rsidRPr="00BD5147" w:rsidRDefault="001B466C" w:rsidP="001B466C">
      <w:pPr>
        <w:ind w:firstLine="284"/>
        <w:rPr>
          <w:rFonts w:ascii="Arial" w:hAnsi="Arial" w:cs="Arial"/>
          <w:i/>
          <w:sz w:val="20"/>
          <w:szCs w:val="20"/>
        </w:rPr>
      </w:pPr>
      <w:r>
        <w:rPr>
          <w:rFonts w:ascii="Arial" w:hAnsi="Arial" w:cs="Arial"/>
          <w:i/>
          <w:sz w:val="20"/>
          <w:szCs w:val="20"/>
        </w:rPr>
        <w:t>Il est judicieux d’indiquer la partie du programme du DAS commun</w:t>
      </w:r>
      <w:r w:rsidR="00653376">
        <w:rPr>
          <w:rFonts w:ascii="Arial" w:hAnsi="Arial" w:cs="Arial"/>
          <w:i/>
          <w:sz w:val="20"/>
          <w:szCs w:val="20"/>
        </w:rPr>
        <w:t>e</w:t>
      </w:r>
      <w:r>
        <w:rPr>
          <w:rFonts w:ascii="Arial" w:hAnsi="Arial" w:cs="Arial"/>
          <w:i/>
          <w:sz w:val="20"/>
          <w:szCs w:val="20"/>
        </w:rPr>
        <w:t xml:space="preserve"> au CAS.</w:t>
      </w:r>
    </w:p>
    <w:p w14:paraId="00C6E81A" w14:textId="067C5742" w:rsidR="00A54DBB" w:rsidRDefault="00A54DBB" w:rsidP="0046086B">
      <w:pPr>
        <w:rPr>
          <w:rFonts w:ascii="Calibri" w:hAnsi="Calibri" w:cs="Helvetica"/>
          <w:b/>
          <w:lang w:val="fr-CH"/>
        </w:rPr>
      </w:pPr>
      <w:r>
        <w:rPr>
          <w:rFonts w:ascii="Calibri" w:hAnsi="Calibri" w:cs="Helvetica"/>
          <w:b/>
          <w:lang w:val="fr-CH"/>
        </w:rPr>
        <w:br w:type="page"/>
      </w:r>
    </w:p>
    <w:p w14:paraId="36CEA169" w14:textId="0742EECF" w:rsidR="00271985" w:rsidRDefault="00271985" w:rsidP="00271985">
      <w:pPr>
        <w:tabs>
          <w:tab w:val="left" w:pos="9072"/>
        </w:tabs>
        <w:ind w:right="284"/>
        <w:rPr>
          <w:rFonts w:ascii="Arial" w:hAnsi="Arial" w:cs="Arial"/>
          <w:b/>
          <w:sz w:val="20"/>
          <w:szCs w:val="20"/>
          <w:lang w:val="fr-CH"/>
        </w:rPr>
      </w:pPr>
    </w:p>
    <w:p w14:paraId="30131A54" w14:textId="77777777" w:rsidR="00271985" w:rsidRDefault="00271985" w:rsidP="00271985">
      <w:pPr>
        <w:tabs>
          <w:tab w:val="left" w:pos="9072"/>
        </w:tabs>
        <w:ind w:right="284"/>
        <w:rPr>
          <w:rFonts w:ascii="Arial" w:hAnsi="Arial" w:cs="Arial"/>
          <w:b/>
          <w:sz w:val="20"/>
          <w:szCs w:val="20"/>
          <w:lang w:val="fr-CH"/>
        </w:rPr>
      </w:pPr>
    </w:p>
    <w:p w14:paraId="67E5D28B" w14:textId="77777777" w:rsidR="00271985" w:rsidRDefault="00271985" w:rsidP="00271985">
      <w:pPr>
        <w:tabs>
          <w:tab w:val="left" w:pos="9072"/>
        </w:tabs>
        <w:ind w:right="284"/>
        <w:rPr>
          <w:rFonts w:ascii="Arial" w:hAnsi="Arial" w:cs="Arial"/>
          <w:i/>
          <w:sz w:val="20"/>
          <w:szCs w:val="20"/>
        </w:rPr>
      </w:pPr>
      <w:r>
        <w:rPr>
          <w:rFonts w:ascii="Arial" w:hAnsi="Arial" w:cs="Arial"/>
          <w:i/>
          <w:sz w:val="20"/>
          <w:szCs w:val="20"/>
          <w:highlight w:val="yellow"/>
        </w:rPr>
        <w:t>Insérer</w:t>
      </w:r>
      <w:r w:rsidRPr="00F6087C">
        <w:rPr>
          <w:rFonts w:ascii="Arial" w:hAnsi="Arial" w:cs="Arial"/>
          <w:i/>
          <w:sz w:val="20"/>
          <w:szCs w:val="20"/>
          <w:highlight w:val="yellow"/>
        </w:rPr>
        <w:t xml:space="preserve"> le logo de la Faculté/Centre/</w:t>
      </w:r>
      <w:r w:rsidRPr="00D344B9">
        <w:rPr>
          <w:rFonts w:ascii="Arial" w:hAnsi="Arial" w:cs="Arial"/>
          <w:i/>
          <w:sz w:val="20"/>
          <w:szCs w:val="20"/>
          <w:highlight w:val="yellow"/>
        </w:rPr>
        <w:t xml:space="preserve">Institut </w:t>
      </w:r>
    </w:p>
    <w:p w14:paraId="6D742501" w14:textId="05F8D9F8" w:rsidR="00E20679"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lang w:val="fr-CH"/>
        </w:rPr>
      </w:pPr>
    </w:p>
    <w:p w14:paraId="12243C36" w14:textId="77777777" w:rsidR="00FD5625" w:rsidRPr="00636C60" w:rsidRDefault="00FD562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lang w:val="fr-CH"/>
        </w:rPr>
      </w:pPr>
    </w:p>
    <w:p w14:paraId="04401270" w14:textId="57FF9C70" w:rsidR="00E52CE4" w:rsidRDefault="00F24070"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fr-CH"/>
        </w:rPr>
      </w:pPr>
      <w:r>
        <w:rPr>
          <w:rFonts w:ascii="Arial" w:hAnsi="Arial" w:cs="Helvetica"/>
          <w:b/>
          <w:sz w:val="22"/>
          <w:szCs w:val="22"/>
          <w:lang w:val="fr-CH"/>
        </w:rPr>
        <w:t>Diplôme</w:t>
      </w:r>
      <w:r w:rsidR="00E20679" w:rsidRPr="00E20679">
        <w:rPr>
          <w:rFonts w:ascii="Arial" w:hAnsi="Arial" w:cs="Helvetica"/>
          <w:b/>
          <w:sz w:val="22"/>
          <w:szCs w:val="22"/>
          <w:lang w:val="fr-CH"/>
        </w:rPr>
        <w:t xml:space="preserve"> de formation continue </w:t>
      </w:r>
      <w:r w:rsidR="00E52CE4">
        <w:rPr>
          <w:rFonts w:ascii="Arial" w:hAnsi="Arial" w:cs="Helvetica"/>
          <w:b/>
          <w:sz w:val="22"/>
          <w:szCs w:val="22"/>
          <w:lang w:val="fr-CH"/>
        </w:rPr>
        <w:t xml:space="preserve">(DAS) </w:t>
      </w:r>
      <w:r w:rsidR="00E20679" w:rsidRPr="00E20679">
        <w:rPr>
          <w:rFonts w:ascii="Arial" w:hAnsi="Arial" w:cs="Helvetica"/>
          <w:b/>
          <w:sz w:val="22"/>
          <w:szCs w:val="22"/>
          <w:lang w:val="fr-CH"/>
        </w:rPr>
        <w:t xml:space="preserve">en </w:t>
      </w:r>
      <w:r w:rsidR="00FD5625" w:rsidRPr="00E52CE4">
        <w:rPr>
          <w:rFonts w:ascii="Arial" w:hAnsi="Arial" w:cs="Helvetica"/>
          <w:b/>
          <w:sz w:val="22"/>
          <w:szCs w:val="22"/>
          <w:highlight w:val="yellow"/>
          <w:lang w:val="fr-CH"/>
        </w:rPr>
        <w:t>...</w:t>
      </w:r>
      <w:r w:rsidR="008F60B6">
        <w:rPr>
          <w:rFonts w:ascii="Arial" w:hAnsi="Arial" w:cs="Helvetica"/>
          <w:b/>
          <w:sz w:val="22"/>
          <w:szCs w:val="22"/>
          <w:lang w:val="fr-CH"/>
        </w:rPr>
        <w:t xml:space="preserve"> </w:t>
      </w:r>
    </w:p>
    <w:p w14:paraId="69C2CD5D" w14:textId="59A10923" w:rsidR="00E20679" w:rsidRPr="00985B61" w:rsidRDefault="00F24070"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en-US"/>
        </w:rPr>
      </w:pPr>
      <w:r w:rsidRPr="00985B61">
        <w:rPr>
          <w:rFonts w:ascii="Arial" w:hAnsi="Arial" w:cs="Helvetica"/>
          <w:b/>
          <w:sz w:val="22"/>
          <w:szCs w:val="22"/>
          <w:lang w:val="en-US"/>
        </w:rPr>
        <w:t>Dipl</w:t>
      </w:r>
      <w:r w:rsidR="00FC248C">
        <w:rPr>
          <w:rFonts w:ascii="Arial" w:hAnsi="Arial" w:cs="Helvetica"/>
          <w:b/>
          <w:sz w:val="22"/>
          <w:szCs w:val="22"/>
          <w:lang w:val="en-US"/>
        </w:rPr>
        <w:t>oma</w:t>
      </w:r>
      <w:r w:rsidR="00E20679" w:rsidRPr="00985B61">
        <w:rPr>
          <w:rFonts w:ascii="Arial" w:hAnsi="Arial" w:cs="Helvetica"/>
          <w:b/>
          <w:sz w:val="22"/>
          <w:szCs w:val="22"/>
          <w:lang w:val="en-US"/>
        </w:rPr>
        <w:t xml:space="preserve"> of Advanced Studies </w:t>
      </w:r>
      <w:r w:rsidR="00E52CE4" w:rsidRPr="00985B61">
        <w:rPr>
          <w:rFonts w:ascii="Arial" w:hAnsi="Arial" w:cs="Helvetica"/>
          <w:b/>
          <w:sz w:val="22"/>
          <w:szCs w:val="22"/>
          <w:lang w:val="en-US"/>
        </w:rPr>
        <w:t xml:space="preserve">(DAS) </w:t>
      </w:r>
      <w:r w:rsidR="00E20679" w:rsidRPr="00985B61">
        <w:rPr>
          <w:rFonts w:ascii="Arial" w:hAnsi="Arial" w:cs="Helvetica"/>
          <w:b/>
          <w:sz w:val="22"/>
          <w:szCs w:val="22"/>
          <w:lang w:val="en-US"/>
        </w:rPr>
        <w:t xml:space="preserve">in </w:t>
      </w:r>
      <w:r w:rsidR="00FD5625" w:rsidRPr="00985B61">
        <w:rPr>
          <w:rFonts w:ascii="Arial" w:hAnsi="Arial" w:cs="Helvetica"/>
          <w:b/>
          <w:sz w:val="22"/>
          <w:szCs w:val="22"/>
          <w:highlight w:val="yellow"/>
          <w:lang w:val="en-US"/>
        </w:rPr>
        <w:t>...</w:t>
      </w:r>
    </w:p>
    <w:p w14:paraId="06681E9A" w14:textId="77777777" w:rsidR="00E20679" w:rsidRPr="00985B61"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en-US"/>
        </w:rPr>
      </w:pPr>
    </w:p>
    <w:p w14:paraId="636AB25D" w14:textId="0F499160" w:rsidR="00E20679"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fr-CH"/>
        </w:rPr>
      </w:pPr>
      <w:r w:rsidRPr="00E20679">
        <w:rPr>
          <w:rFonts w:ascii="Arial" w:hAnsi="Arial" w:cs="Helvetica"/>
          <w:b/>
          <w:sz w:val="22"/>
          <w:szCs w:val="22"/>
          <w:lang w:val="fr-CH"/>
        </w:rPr>
        <w:t>Comité directeur</w:t>
      </w:r>
    </w:p>
    <w:p w14:paraId="6FA0A1F5" w14:textId="77777777" w:rsidR="0028343E" w:rsidRDefault="0028343E"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fr-CH"/>
        </w:rPr>
      </w:pPr>
    </w:p>
    <w:p w14:paraId="70848E4D" w14:textId="21F21750" w:rsidR="00AF1263" w:rsidRPr="00D353AA" w:rsidRDefault="00AF1263" w:rsidP="00AF1263">
      <w:pPr>
        <w:autoSpaceDE w:val="0"/>
        <w:autoSpaceDN w:val="0"/>
        <w:spacing w:before="120"/>
        <w:ind w:left="709"/>
        <w:jc w:val="both"/>
        <w:rPr>
          <w:rFonts w:ascii="Arial" w:hAnsi="Arial" w:cs="Arial"/>
          <w:i/>
          <w:sz w:val="20"/>
          <w:szCs w:val="20"/>
        </w:rPr>
      </w:pPr>
      <w:r w:rsidRPr="00DF4FED">
        <w:rPr>
          <w:rFonts w:ascii="Arial" w:hAnsi="Arial" w:cs="Arial"/>
          <w:i/>
          <w:sz w:val="20"/>
          <w:szCs w:val="20"/>
        </w:rPr>
        <w:t xml:space="preserve">Il convient d’indiquer ici les noms, titres, fonctions et subdivisions d’appartenance des </w:t>
      </w:r>
      <w:proofErr w:type="spellStart"/>
      <w:r w:rsidRPr="00DF4FED">
        <w:rPr>
          <w:rFonts w:ascii="Arial" w:hAnsi="Arial" w:cs="Arial"/>
          <w:i/>
          <w:sz w:val="20"/>
          <w:szCs w:val="20"/>
        </w:rPr>
        <w:t>différent</w:t>
      </w:r>
      <w:r w:rsidR="0015527D">
        <w:rPr>
          <w:rFonts w:ascii="Arial" w:hAnsi="Arial" w:cs="Arial"/>
          <w:i/>
          <w:sz w:val="20"/>
          <w:szCs w:val="20"/>
        </w:rPr>
        <w:t>-e</w:t>
      </w:r>
      <w:r w:rsidRPr="00DF4FED">
        <w:rPr>
          <w:rFonts w:ascii="Arial" w:hAnsi="Arial" w:cs="Arial"/>
          <w:i/>
          <w:sz w:val="20"/>
          <w:szCs w:val="20"/>
        </w:rPr>
        <w:t>s</w:t>
      </w:r>
      <w:proofErr w:type="spellEnd"/>
      <w:r w:rsidRPr="00DF4FED">
        <w:rPr>
          <w:rFonts w:ascii="Arial" w:hAnsi="Arial" w:cs="Arial"/>
          <w:i/>
          <w:sz w:val="20"/>
          <w:szCs w:val="20"/>
        </w:rPr>
        <w:t xml:space="preserve"> membres du Comité directeur, ainsi que s’ils</w:t>
      </w:r>
      <w:r w:rsidR="0015527D">
        <w:rPr>
          <w:rFonts w:ascii="Arial" w:hAnsi="Arial" w:cs="Arial"/>
          <w:i/>
          <w:sz w:val="20"/>
          <w:szCs w:val="20"/>
        </w:rPr>
        <w:t>/elles</w:t>
      </w:r>
      <w:r w:rsidRPr="00DF4FED">
        <w:rPr>
          <w:rFonts w:ascii="Arial" w:hAnsi="Arial" w:cs="Arial"/>
          <w:i/>
          <w:sz w:val="20"/>
          <w:szCs w:val="20"/>
        </w:rPr>
        <w:t xml:space="preserve"> sont directeur</w:t>
      </w:r>
      <w:r w:rsidR="0015527D">
        <w:rPr>
          <w:rFonts w:ascii="Arial" w:hAnsi="Arial" w:cs="Arial"/>
          <w:i/>
          <w:sz w:val="20"/>
          <w:szCs w:val="20"/>
        </w:rPr>
        <w:t>/</w:t>
      </w:r>
      <w:proofErr w:type="spellStart"/>
      <w:r w:rsidR="0015527D">
        <w:rPr>
          <w:rFonts w:ascii="Arial" w:hAnsi="Arial" w:cs="Arial"/>
          <w:i/>
          <w:sz w:val="20"/>
          <w:szCs w:val="20"/>
        </w:rPr>
        <w:t>trice</w:t>
      </w:r>
      <w:proofErr w:type="spellEnd"/>
      <w:r w:rsidRPr="00DF4FED">
        <w:rPr>
          <w:rFonts w:ascii="Arial" w:hAnsi="Arial" w:cs="Arial"/>
          <w:i/>
          <w:sz w:val="20"/>
          <w:szCs w:val="20"/>
        </w:rPr>
        <w:t xml:space="preserve"> ou co-directeur</w:t>
      </w:r>
      <w:r w:rsidR="0015527D">
        <w:rPr>
          <w:rFonts w:ascii="Arial" w:hAnsi="Arial" w:cs="Arial"/>
          <w:i/>
          <w:sz w:val="20"/>
          <w:szCs w:val="20"/>
        </w:rPr>
        <w:t>/</w:t>
      </w:r>
      <w:proofErr w:type="spellStart"/>
      <w:r w:rsidR="0015527D">
        <w:rPr>
          <w:rFonts w:ascii="Arial" w:hAnsi="Arial" w:cs="Arial"/>
          <w:i/>
          <w:sz w:val="20"/>
          <w:szCs w:val="20"/>
        </w:rPr>
        <w:t>trice</w:t>
      </w:r>
      <w:proofErr w:type="spellEnd"/>
      <w:r w:rsidRPr="00DF4FED">
        <w:rPr>
          <w:rFonts w:ascii="Arial" w:hAnsi="Arial" w:cs="Arial"/>
          <w:i/>
          <w:sz w:val="20"/>
          <w:szCs w:val="20"/>
        </w:rPr>
        <w:t xml:space="preserve"> du programme au sens de l’art. 2.2</w:t>
      </w:r>
    </w:p>
    <w:p w14:paraId="285412B1" w14:textId="77777777" w:rsidR="00AF1263" w:rsidRDefault="00AF1263" w:rsidP="00AF1263">
      <w:pPr>
        <w:autoSpaceDE w:val="0"/>
        <w:autoSpaceDN w:val="0"/>
        <w:spacing w:before="120"/>
        <w:ind w:left="709"/>
        <w:jc w:val="both"/>
        <w:rPr>
          <w:rFonts w:ascii="Arial" w:hAnsi="Arial" w:cs="Arial"/>
          <w:b/>
          <w:sz w:val="20"/>
          <w:szCs w:val="20"/>
        </w:rPr>
      </w:pPr>
    </w:p>
    <w:p w14:paraId="3C5DC760" w14:textId="2A98A42A" w:rsidR="00AF1263" w:rsidRDefault="00AF1263" w:rsidP="00AF1263">
      <w:pPr>
        <w:autoSpaceDE w:val="0"/>
        <w:autoSpaceDN w:val="0"/>
        <w:spacing w:before="120"/>
        <w:ind w:left="709"/>
        <w:jc w:val="both"/>
        <w:rPr>
          <w:rFonts w:ascii="Arial" w:hAnsi="Arial" w:cs="Arial"/>
          <w:b/>
          <w:sz w:val="20"/>
          <w:szCs w:val="20"/>
        </w:rPr>
      </w:pPr>
      <w:proofErr w:type="spellStart"/>
      <w:r w:rsidRPr="00375A3B">
        <w:rPr>
          <w:rFonts w:ascii="Arial" w:hAnsi="Arial" w:cs="Arial"/>
          <w:b/>
          <w:sz w:val="20"/>
          <w:szCs w:val="20"/>
        </w:rPr>
        <w:t>Président</w:t>
      </w:r>
      <w:r w:rsidR="0015527D" w:rsidRPr="00375A3B">
        <w:rPr>
          <w:rFonts w:ascii="Arial" w:hAnsi="Arial" w:cs="Arial"/>
          <w:b/>
          <w:sz w:val="20"/>
          <w:szCs w:val="20"/>
        </w:rPr>
        <w:t>-e</w:t>
      </w:r>
      <w:proofErr w:type="spellEnd"/>
      <w:r>
        <w:rPr>
          <w:rFonts w:ascii="Arial" w:hAnsi="Arial" w:cs="Arial"/>
          <w:b/>
          <w:sz w:val="20"/>
          <w:szCs w:val="20"/>
        </w:rPr>
        <w:t xml:space="preserve"> du Comité directeur</w:t>
      </w:r>
    </w:p>
    <w:p w14:paraId="74B674C1" w14:textId="77777777" w:rsidR="00AF1263" w:rsidRDefault="00AF1263" w:rsidP="00AF1263">
      <w:pPr>
        <w:autoSpaceDE w:val="0"/>
        <w:autoSpaceDN w:val="0"/>
        <w:spacing w:before="120"/>
        <w:ind w:left="709"/>
        <w:jc w:val="both"/>
        <w:rPr>
          <w:rFonts w:ascii="Arial" w:hAnsi="Arial" w:cs="Arial"/>
          <w:b/>
          <w:sz w:val="20"/>
          <w:szCs w:val="20"/>
        </w:rPr>
      </w:pPr>
      <w:r w:rsidRPr="00375A3B">
        <w:rPr>
          <w:rFonts w:ascii="Arial" w:hAnsi="Arial" w:cs="Arial"/>
          <w:b/>
          <w:sz w:val="20"/>
          <w:szCs w:val="20"/>
          <w:highlight w:val="yellow"/>
        </w:rPr>
        <w:t>......</w:t>
      </w:r>
    </w:p>
    <w:p w14:paraId="16AA09E0" w14:textId="77777777" w:rsidR="00AF1263" w:rsidRDefault="00AF1263" w:rsidP="00AF1263">
      <w:pPr>
        <w:autoSpaceDE w:val="0"/>
        <w:autoSpaceDN w:val="0"/>
        <w:spacing w:before="120"/>
        <w:ind w:left="709"/>
        <w:jc w:val="both"/>
        <w:rPr>
          <w:rFonts w:ascii="Arial" w:hAnsi="Arial" w:cs="Arial"/>
          <w:b/>
          <w:sz w:val="20"/>
          <w:szCs w:val="20"/>
        </w:rPr>
      </w:pPr>
    </w:p>
    <w:p w14:paraId="1449904C" w14:textId="77777777" w:rsidR="00AF1263" w:rsidRDefault="00AF1263" w:rsidP="00AF1263">
      <w:pPr>
        <w:autoSpaceDE w:val="0"/>
        <w:autoSpaceDN w:val="0"/>
        <w:spacing w:before="120"/>
        <w:ind w:left="709"/>
        <w:jc w:val="both"/>
        <w:rPr>
          <w:rFonts w:ascii="Arial" w:hAnsi="Arial" w:cs="Arial"/>
          <w:sz w:val="20"/>
          <w:szCs w:val="20"/>
        </w:rPr>
      </w:pPr>
    </w:p>
    <w:p w14:paraId="653176BE" w14:textId="14A184C6" w:rsidR="00AF1263" w:rsidRPr="006A3A2C" w:rsidRDefault="00AF1263" w:rsidP="00AF1263">
      <w:pPr>
        <w:autoSpaceDE w:val="0"/>
        <w:autoSpaceDN w:val="0"/>
        <w:spacing w:before="120"/>
        <w:ind w:left="709"/>
        <w:jc w:val="both"/>
        <w:rPr>
          <w:rFonts w:ascii="Arial" w:hAnsi="Arial" w:cs="Arial"/>
          <w:b/>
          <w:sz w:val="20"/>
          <w:szCs w:val="20"/>
        </w:rPr>
      </w:pPr>
      <w:r w:rsidRPr="006A3A2C">
        <w:rPr>
          <w:rFonts w:ascii="Arial" w:hAnsi="Arial" w:cs="Arial"/>
          <w:b/>
          <w:sz w:val="20"/>
          <w:szCs w:val="20"/>
        </w:rPr>
        <w:t>Membres académiques</w:t>
      </w:r>
      <w:r w:rsidR="00375A3B">
        <w:rPr>
          <w:rFonts w:ascii="Arial" w:hAnsi="Arial" w:cs="Arial"/>
          <w:b/>
          <w:sz w:val="20"/>
          <w:szCs w:val="20"/>
        </w:rPr>
        <w:t xml:space="preserve"> </w:t>
      </w:r>
      <w:r w:rsidR="00375A3B" w:rsidRPr="00375A3B">
        <w:rPr>
          <w:rFonts w:ascii="Arial" w:hAnsi="Arial" w:cs="Arial"/>
          <w:b/>
          <w:sz w:val="20"/>
          <w:szCs w:val="20"/>
          <w:highlight w:val="yellow"/>
        </w:rPr>
        <w:t>…</w:t>
      </w:r>
    </w:p>
    <w:p w14:paraId="35A54DA3" w14:textId="77777777" w:rsidR="00AF1263" w:rsidRDefault="00AF1263" w:rsidP="00AF1263">
      <w:pPr>
        <w:autoSpaceDE w:val="0"/>
        <w:autoSpaceDN w:val="0"/>
        <w:spacing w:before="120"/>
        <w:ind w:firstLine="709"/>
        <w:jc w:val="both"/>
        <w:rPr>
          <w:rFonts w:ascii="Arial" w:hAnsi="Arial" w:cs="Arial"/>
          <w:sz w:val="20"/>
          <w:szCs w:val="20"/>
        </w:rPr>
      </w:pPr>
    </w:p>
    <w:p w14:paraId="21A02E4C" w14:textId="77777777" w:rsidR="00AF1263" w:rsidRDefault="00AF1263" w:rsidP="00AF1263">
      <w:pPr>
        <w:autoSpaceDE w:val="0"/>
        <w:autoSpaceDN w:val="0"/>
        <w:spacing w:before="120"/>
        <w:ind w:left="709"/>
        <w:jc w:val="both"/>
        <w:rPr>
          <w:rFonts w:ascii="Arial" w:hAnsi="Arial" w:cs="Arial"/>
          <w:sz w:val="20"/>
          <w:szCs w:val="20"/>
        </w:rPr>
      </w:pPr>
    </w:p>
    <w:p w14:paraId="00723183" w14:textId="71E59EC2" w:rsidR="0028343E" w:rsidRPr="00E20679" w:rsidRDefault="00375A3B" w:rsidP="00375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2"/>
          <w:szCs w:val="22"/>
        </w:rPr>
      </w:pPr>
      <w:r>
        <w:rPr>
          <w:rFonts w:ascii="Arial" w:hAnsi="Arial" w:cs="Arial"/>
          <w:b/>
          <w:sz w:val="20"/>
          <w:szCs w:val="20"/>
        </w:rPr>
        <w:t xml:space="preserve">            </w:t>
      </w:r>
      <w:proofErr w:type="spellStart"/>
      <w:r w:rsidR="00AF1263" w:rsidRPr="00271985">
        <w:rPr>
          <w:rFonts w:ascii="Arial" w:hAnsi="Arial" w:cs="Arial"/>
          <w:b/>
          <w:sz w:val="20"/>
          <w:szCs w:val="20"/>
        </w:rPr>
        <w:t>Expert</w:t>
      </w:r>
      <w:r w:rsidR="0015527D">
        <w:rPr>
          <w:rFonts w:ascii="Arial" w:hAnsi="Arial" w:cs="Arial"/>
          <w:b/>
          <w:sz w:val="20"/>
          <w:szCs w:val="20"/>
        </w:rPr>
        <w:t>-e</w:t>
      </w:r>
      <w:proofErr w:type="spellEnd"/>
      <w:r w:rsidR="00AF1263" w:rsidRPr="00271985">
        <w:rPr>
          <w:rFonts w:ascii="Arial" w:hAnsi="Arial" w:cs="Arial"/>
          <w:b/>
          <w:sz w:val="20"/>
          <w:szCs w:val="20"/>
        </w:rPr>
        <w:t>(s)</w:t>
      </w:r>
      <w:r w:rsidRPr="00375A3B">
        <w:rPr>
          <w:rFonts w:ascii="Arial" w:hAnsi="Arial" w:cs="Arial"/>
          <w:b/>
          <w:sz w:val="20"/>
          <w:szCs w:val="20"/>
          <w:highlight w:val="yellow"/>
        </w:rPr>
        <w:t>…</w:t>
      </w:r>
    </w:p>
    <w:p w14:paraId="672C18DD" w14:textId="77777777" w:rsidR="00090AD7" w:rsidRDefault="00090AD7" w:rsidP="0046086B">
      <w:pPr>
        <w:rPr>
          <w:rFonts w:eastAsia="Cambria"/>
          <w:sz w:val="20"/>
          <w:szCs w:val="20"/>
          <w:lang w:val="fr-CH" w:eastAsia="fr-FR"/>
        </w:rPr>
      </w:pPr>
    </w:p>
    <w:p w14:paraId="50056E3B" w14:textId="77777777" w:rsidR="00246227" w:rsidRDefault="00246227" w:rsidP="0046086B">
      <w:pPr>
        <w:rPr>
          <w:rFonts w:eastAsia="Cambria"/>
          <w:sz w:val="20"/>
          <w:szCs w:val="20"/>
          <w:lang w:val="fr-CH" w:eastAsia="fr-FR"/>
        </w:rPr>
      </w:pPr>
    </w:p>
    <w:p w14:paraId="16610FF2" w14:textId="77777777" w:rsidR="00246227" w:rsidRPr="00246227" w:rsidRDefault="00246227" w:rsidP="00246227">
      <w:pPr>
        <w:rPr>
          <w:rFonts w:ascii="Times New Roman" w:hAnsi="Times New Roman" w:cs="Arial"/>
          <w:sz w:val="20"/>
          <w:szCs w:val="20"/>
        </w:rPr>
      </w:pPr>
    </w:p>
    <w:p w14:paraId="30EFC921" w14:textId="3440FFB2" w:rsidR="00E13819" w:rsidRDefault="00E13819">
      <w:pPr>
        <w:rPr>
          <w:rFonts w:eastAsia="Cambria"/>
          <w:i/>
          <w:sz w:val="20"/>
          <w:szCs w:val="20"/>
          <w:lang w:val="fr-CH" w:eastAsia="fr-FR"/>
        </w:rPr>
        <w:sectPr w:rsidR="00E13819" w:rsidSect="00024D82">
          <w:footerReference w:type="default" r:id="rId17"/>
          <w:type w:val="continuous"/>
          <w:pgSz w:w="11899" w:h="16840"/>
          <w:pgMar w:top="709" w:right="1080" w:bottom="1440" w:left="1080" w:header="708" w:footer="708" w:gutter="0"/>
          <w:cols w:space="708"/>
        </w:sectPr>
      </w:pPr>
    </w:p>
    <w:p w14:paraId="12A204B6" w14:textId="4A80E70E" w:rsidR="00246227" w:rsidRPr="00913CAA" w:rsidRDefault="00246227" w:rsidP="00E13819">
      <w:pPr>
        <w:ind w:right="-467"/>
        <w:rPr>
          <w:rFonts w:eastAsia="Cambria"/>
          <w:i/>
          <w:sz w:val="20"/>
          <w:szCs w:val="20"/>
          <w:lang w:val="fr-CH" w:eastAsia="fr-FR"/>
        </w:rPr>
      </w:pPr>
    </w:p>
    <w:sectPr w:rsidR="00246227" w:rsidRPr="00913CAA" w:rsidSect="00491CAD">
      <w:type w:val="continuous"/>
      <w:pgSz w:w="11899" w:h="16840"/>
      <w:pgMar w:top="709"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04A7" w14:textId="77777777" w:rsidR="00BE5434" w:rsidRDefault="00BE5434" w:rsidP="00916D5B">
      <w:r>
        <w:separator/>
      </w:r>
    </w:p>
  </w:endnote>
  <w:endnote w:type="continuationSeparator" w:id="0">
    <w:p w14:paraId="55E38360" w14:textId="77777777" w:rsidR="00BE5434" w:rsidRDefault="00BE5434" w:rsidP="0091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EEB7" w14:textId="6B3D3F6E" w:rsidR="00BE5434" w:rsidRPr="00E847D2" w:rsidRDefault="00BE5434" w:rsidP="006E25AD">
    <w:pPr>
      <w:pStyle w:val="Pieddepage"/>
      <w:rPr>
        <w:rStyle w:val="Numrodepage"/>
        <w:rFonts w:ascii="Arial" w:hAnsi="Arial" w:cs="Arial"/>
        <w:sz w:val="18"/>
        <w:szCs w:val="18"/>
      </w:rPr>
    </w:pPr>
    <w:r>
      <w:rPr>
        <w:rFonts w:ascii="Arial" w:hAnsi="Arial" w:cs="Arial"/>
        <w:sz w:val="18"/>
      </w:rPr>
      <w:t>Trame règlement d’études DAS intégrant un CAS de l’UNIGE/</w:t>
    </w:r>
    <w:r w:rsidR="00E13819">
      <w:rPr>
        <w:rFonts w:ascii="Arial" w:hAnsi="Arial" w:cs="Arial"/>
        <w:sz w:val="18"/>
      </w:rPr>
      <w:t xml:space="preserve">juillet </w:t>
    </w:r>
    <w:r w:rsidR="004F3D4D">
      <w:rPr>
        <w:rFonts w:ascii="Arial" w:hAnsi="Arial" w:cs="Arial"/>
        <w:sz w:val="18"/>
      </w:rPr>
      <w:t>2021</w:t>
    </w:r>
    <w:r>
      <w:rPr>
        <w:rFonts w:ascii="Arial" w:hAnsi="Arial" w:cs="Arial"/>
        <w:sz w:val="18"/>
      </w:rPr>
      <w:tab/>
    </w:r>
    <w:r w:rsidRPr="00E847D2">
      <w:rPr>
        <w:rFonts w:ascii="Arial" w:hAnsi="Arial" w:cs="Arial"/>
        <w:sz w:val="18"/>
        <w:szCs w:val="18"/>
      </w:rPr>
      <w:fldChar w:fldCharType="begin"/>
    </w:r>
    <w:r w:rsidRPr="00E847D2">
      <w:rPr>
        <w:rFonts w:ascii="Arial" w:hAnsi="Arial" w:cs="Arial"/>
        <w:sz w:val="18"/>
        <w:szCs w:val="18"/>
      </w:rPr>
      <w:instrText xml:space="preserve"> PAGE </w:instrText>
    </w:r>
    <w:r w:rsidRPr="00E847D2">
      <w:rPr>
        <w:rFonts w:ascii="Arial" w:hAnsi="Arial" w:cs="Arial"/>
        <w:sz w:val="18"/>
        <w:szCs w:val="18"/>
      </w:rPr>
      <w:fldChar w:fldCharType="separate"/>
    </w:r>
    <w:r w:rsidR="00BC4B94">
      <w:rPr>
        <w:rFonts w:ascii="Arial" w:hAnsi="Arial" w:cs="Arial"/>
        <w:noProof/>
        <w:sz w:val="18"/>
        <w:szCs w:val="18"/>
      </w:rPr>
      <w:t>2</w:t>
    </w:r>
    <w:r w:rsidRPr="00E847D2">
      <w:rPr>
        <w:rFonts w:ascii="Arial" w:hAnsi="Arial" w:cs="Arial"/>
        <w:sz w:val="18"/>
        <w:szCs w:val="18"/>
      </w:rPr>
      <w:fldChar w:fldCharType="end"/>
    </w:r>
    <w:r w:rsidRPr="00E847D2">
      <w:rPr>
        <w:rFonts w:ascii="Arial" w:hAnsi="Arial" w:cs="Arial"/>
        <w:sz w:val="18"/>
        <w:szCs w:val="18"/>
      </w:rPr>
      <w:t xml:space="preserve"> </w:t>
    </w:r>
    <w:r>
      <w:rPr>
        <w:rFonts w:ascii="Arial" w:hAnsi="Arial" w:cs="Arial"/>
        <w:sz w:val="18"/>
        <w:szCs w:val="18"/>
      </w:rPr>
      <w:t>/</w:t>
    </w:r>
    <w:r w:rsidRPr="00E847D2">
      <w:rPr>
        <w:rFonts w:ascii="Arial" w:hAnsi="Arial" w:cs="Arial"/>
        <w:sz w:val="18"/>
        <w:szCs w:val="18"/>
      </w:rPr>
      <w:t xml:space="preserve"> </w:t>
    </w:r>
    <w:r w:rsidRPr="00E847D2">
      <w:rPr>
        <w:rFonts w:ascii="Arial" w:hAnsi="Arial" w:cs="Arial"/>
        <w:sz w:val="18"/>
        <w:szCs w:val="18"/>
      </w:rPr>
      <w:fldChar w:fldCharType="begin"/>
    </w:r>
    <w:r w:rsidRPr="00E847D2">
      <w:rPr>
        <w:rFonts w:ascii="Arial" w:hAnsi="Arial" w:cs="Arial"/>
        <w:sz w:val="18"/>
        <w:szCs w:val="18"/>
      </w:rPr>
      <w:instrText xml:space="preserve"> NUMPAGES </w:instrText>
    </w:r>
    <w:r w:rsidRPr="00E847D2">
      <w:rPr>
        <w:rFonts w:ascii="Arial" w:hAnsi="Arial" w:cs="Arial"/>
        <w:sz w:val="18"/>
        <w:szCs w:val="18"/>
      </w:rPr>
      <w:fldChar w:fldCharType="separate"/>
    </w:r>
    <w:r w:rsidR="00BC4B94">
      <w:rPr>
        <w:rFonts w:ascii="Arial" w:hAnsi="Arial" w:cs="Arial"/>
        <w:noProof/>
        <w:sz w:val="18"/>
        <w:szCs w:val="18"/>
      </w:rPr>
      <w:t>11</w:t>
    </w:r>
    <w:r w:rsidRPr="00E847D2">
      <w:rPr>
        <w:rFonts w:ascii="Arial" w:hAnsi="Arial" w:cs="Arial"/>
        <w:sz w:val="18"/>
        <w:szCs w:val="18"/>
      </w:rPr>
      <w:fldChar w:fldCharType="end"/>
    </w:r>
  </w:p>
  <w:p w14:paraId="3AAB618E" w14:textId="77777777" w:rsidR="00BE5434" w:rsidRPr="00AF4861" w:rsidRDefault="00BE5434" w:rsidP="00AF4861">
    <w:pPr>
      <w:pStyle w:val="Pieddepage"/>
      <w:jc w:val="right"/>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0C9C" w14:textId="486654A8" w:rsidR="00BE5434" w:rsidRDefault="00BE5434">
    <w:pPr>
      <w:pStyle w:val="Pieddepage"/>
    </w:pPr>
    <w:r>
      <w:rPr>
        <w:rFonts w:ascii="Arial" w:hAnsi="Arial" w:cs="Arial"/>
        <w:sz w:val="18"/>
      </w:rPr>
      <w:t>Trame de Règlement d’études pour DAS intégrant CAS /UNIGE-CFCD/juillet 2019</w:t>
    </w:r>
    <w:r>
      <w:rPr>
        <w:rFonts w:ascii="Arial" w:hAnsi="Arial" w:cs="Arial"/>
        <w:sz w:val="18"/>
      </w:rPr>
      <w:tab/>
      <w:t>1 / 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65C6" w14:textId="4749D1C7" w:rsidR="00BE5434" w:rsidRDefault="00BE5434" w:rsidP="00024D82">
    <w:pPr>
      <w:pStyle w:val="Pieddepage"/>
      <w:rPr>
        <w:rStyle w:val="Numrodepage"/>
        <w:rFonts w:ascii="Arial" w:hAnsi="Arial" w:cs="Arial"/>
        <w:sz w:val="18"/>
      </w:rPr>
    </w:pPr>
    <w:r w:rsidRPr="00024D82">
      <w:rPr>
        <w:rFonts w:ascii="Arial" w:hAnsi="Arial" w:cs="Arial"/>
        <w:sz w:val="18"/>
      </w:rPr>
      <w:t>Règlement</w:t>
    </w:r>
    <w:r>
      <w:rPr>
        <w:rFonts w:ascii="Arial" w:hAnsi="Arial" w:cs="Arial"/>
        <w:sz w:val="18"/>
      </w:rPr>
      <w:t xml:space="preserve"> d’études du DAS </w:t>
    </w:r>
    <w:r w:rsidRPr="00C041FB">
      <w:rPr>
        <w:rFonts w:ascii="Arial" w:hAnsi="Arial" w:cs="Arial"/>
        <w:sz w:val="18"/>
        <w:highlight w:val="yellow"/>
      </w:rPr>
      <w:t>XXXXXX</w:t>
    </w:r>
    <w:r>
      <w:rPr>
        <w:rFonts w:ascii="Arial" w:hAnsi="Arial" w:cs="Arial"/>
        <w:sz w:val="18"/>
      </w:rPr>
      <w:t xml:space="preserve"> de l’UNIGE/</w:t>
    </w:r>
    <w:r>
      <w:rPr>
        <w:rFonts w:ascii="Arial" w:hAnsi="Arial" w:cs="Arial"/>
        <w:sz w:val="18"/>
        <w:highlight w:val="yellow"/>
      </w:rPr>
      <w:t>date</w:t>
    </w:r>
    <w:r>
      <w:rPr>
        <w:rFonts w:ascii="Arial" w:hAnsi="Arial" w:cs="Arial"/>
        <w:sz w:val="18"/>
      </w:rPr>
      <w:tab/>
      <w:t xml:space="preserve"> </w:t>
    </w:r>
    <w:r>
      <w:rPr>
        <w:rFonts w:ascii="Arial" w:hAnsi="Arial" w:cs="Arial"/>
        <w:sz w:val="18"/>
      </w:rPr>
      <w:tab/>
    </w:r>
    <w:r w:rsidRPr="002272AB">
      <w:rPr>
        <w:rFonts w:ascii="Arial" w:hAnsi="Arial" w:cs="Arial"/>
        <w:sz w:val="18"/>
        <w:szCs w:val="18"/>
      </w:rPr>
      <w:fldChar w:fldCharType="begin"/>
    </w:r>
    <w:r w:rsidRPr="002272AB">
      <w:rPr>
        <w:rFonts w:ascii="Arial" w:hAnsi="Arial" w:cs="Arial"/>
        <w:sz w:val="18"/>
        <w:szCs w:val="18"/>
      </w:rPr>
      <w:instrText xml:space="preserve"> PAGE </w:instrText>
    </w:r>
    <w:r w:rsidRPr="002272AB">
      <w:rPr>
        <w:rFonts w:ascii="Arial" w:hAnsi="Arial" w:cs="Arial"/>
        <w:sz w:val="18"/>
        <w:szCs w:val="18"/>
      </w:rPr>
      <w:fldChar w:fldCharType="separate"/>
    </w:r>
    <w:r w:rsidR="00BC4B94">
      <w:rPr>
        <w:rFonts w:ascii="Arial" w:hAnsi="Arial" w:cs="Arial"/>
        <w:noProof/>
        <w:sz w:val="18"/>
        <w:szCs w:val="18"/>
      </w:rPr>
      <w:t>11</w:t>
    </w:r>
    <w:r w:rsidRPr="002272AB">
      <w:rPr>
        <w:rFonts w:ascii="Arial" w:hAnsi="Arial" w:cs="Arial"/>
        <w:sz w:val="18"/>
        <w:szCs w:val="18"/>
      </w:rPr>
      <w:fldChar w:fldCharType="end"/>
    </w:r>
    <w:r w:rsidRPr="002272AB">
      <w:rPr>
        <w:rFonts w:ascii="Arial" w:hAnsi="Arial" w:cs="Arial"/>
        <w:sz w:val="18"/>
        <w:szCs w:val="18"/>
      </w:rPr>
      <w:t xml:space="preserve"> </w:t>
    </w:r>
    <w:r>
      <w:rPr>
        <w:rFonts w:ascii="Arial" w:hAnsi="Arial" w:cs="Arial"/>
        <w:sz w:val="18"/>
        <w:szCs w:val="18"/>
      </w:rPr>
      <w:t>/</w:t>
    </w:r>
    <w:r w:rsidRPr="002272AB">
      <w:rPr>
        <w:rFonts w:ascii="Arial" w:hAnsi="Arial" w:cs="Arial"/>
        <w:sz w:val="18"/>
        <w:szCs w:val="18"/>
      </w:rPr>
      <w:t xml:space="preserve"> </w:t>
    </w:r>
    <w:r w:rsidRPr="002272AB">
      <w:rPr>
        <w:rFonts w:ascii="Arial" w:hAnsi="Arial" w:cs="Arial"/>
        <w:sz w:val="18"/>
        <w:szCs w:val="18"/>
      </w:rPr>
      <w:fldChar w:fldCharType="begin"/>
    </w:r>
    <w:r w:rsidRPr="002272AB">
      <w:rPr>
        <w:rFonts w:ascii="Arial" w:hAnsi="Arial" w:cs="Arial"/>
        <w:sz w:val="18"/>
        <w:szCs w:val="18"/>
      </w:rPr>
      <w:instrText xml:space="preserve"> NUMPAGES </w:instrText>
    </w:r>
    <w:r w:rsidRPr="002272AB">
      <w:rPr>
        <w:rFonts w:ascii="Arial" w:hAnsi="Arial" w:cs="Arial"/>
        <w:sz w:val="18"/>
        <w:szCs w:val="18"/>
      </w:rPr>
      <w:fldChar w:fldCharType="separate"/>
    </w:r>
    <w:r w:rsidR="00BC4B94">
      <w:rPr>
        <w:rFonts w:ascii="Arial" w:hAnsi="Arial" w:cs="Arial"/>
        <w:noProof/>
        <w:sz w:val="18"/>
        <w:szCs w:val="18"/>
      </w:rPr>
      <w:t>11</w:t>
    </w:r>
    <w:r w:rsidRPr="002272AB">
      <w:rPr>
        <w:rFonts w:ascii="Arial" w:hAnsi="Arial" w:cs="Arial"/>
        <w:sz w:val="18"/>
        <w:szCs w:val="18"/>
      </w:rPr>
      <w:fldChar w:fldCharType="end"/>
    </w:r>
  </w:p>
  <w:p w14:paraId="5CCD2E00" w14:textId="77777777" w:rsidR="00BE5434" w:rsidRPr="00C041FB" w:rsidRDefault="00BE5434" w:rsidP="00024D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D2E2F" w14:textId="77777777" w:rsidR="00BE5434" w:rsidRDefault="00BE5434" w:rsidP="00916D5B">
      <w:r>
        <w:separator/>
      </w:r>
    </w:p>
  </w:footnote>
  <w:footnote w:type="continuationSeparator" w:id="0">
    <w:p w14:paraId="26F8562D" w14:textId="77777777" w:rsidR="00BE5434" w:rsidRDefault="00BE5434" w:rsidP="00916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7D6C" w14:textId="77777777" w:rsidR="00BE5434" w:rsidRPr="00674FD3" w:rsidRDefault="00BE5434" w:rsidP="00777CE0">
    <w:pPr>
      <w:pStyle w:val="En-tte"/>
      <w:jc w:val="right"/>
      <w:rPr>
        <w:rFonts w:asciiTheme="majorHAnsi" w:hAnsiTheme="majorHAnsi"/>
        <w:color w:val="FF0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5040C"/>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69D3E45"/>
    <w:multiLevelType w:val="hybridMultilevel"/>
    <w:tmpl w:val="4E045866"/>
    <w:lvl w:ilvl="0" w:tplc="58728CF0">
      <w:start w:val="2017"/>
      <w:numFmt w:val="bullet"/>
      <w:lvlText w:val="-"/>
      <w:lvlJc w:val="left"/>
      <w:pPr>
        <w:ind w:left="491" w:hanging="360"/>
      </w:pPr>
      <w:rPr>
        <w:rFonts w:ascii="Cambria" w:eastAsiaTheme="minorEastAsia" w:hAnsi="Cambria" w:cstheme="minorBidi" w:hint="default"/>
      </w:rPr>
    </w:lvl>
    <w:lvl w:ilvl="1" w:tplc="040C0003" w:tentative="1">
      <w:start w:val="1"/>
      <w:numFmt w:val="bullet"/>
      <w:lvlText w:val="o"/>
      <w:lvlJc w:val="left"/>
      <w:pPr>
        <w:ind w:left="1211" w:hanging="360"/>
      </w:pPr>
      <w:rPr>
        <w:rFonts w:ascii="Courier New" w:hAnsi="Courier New" w:cs="Courier New" w:hint="default"/>
      </w:rPr>
    </w:lvl>
    <w:lvl w:ilvl="2" w:tplc="040C0005" w:tentative="1">
      <w:start w:val="1"/>
      <w:numFmt w:val="bullet"/>
      <w:lvlText w:val=""/>
      <w:lvlJc w:val="left"/>
      <w:pPr>
        <w:ind w:left="1931" w:hanging="360"/>
      </w:pPr>
      <w:rPr>
        <w:rFonts w:ascii="Wingdings" w:hAnsi="Wingdings" w:hint="default"/>
      </w:rPr>
    </w:lvl>
    <w:lvl w:ilvl="3" w:tplc="040C0001" w:tentative="1">
      <w:start w:val="1"/>
      <w:numFmt w:val="bullet"/>
      <w:lvlText w:val=""/>
      <w:lvlJc w:val="left"/>
      <w:pPr>
        <w:ind w:left="2651" w:hanging="360"/>
      </w:pPr>
      <w:rPr>
        <w:rFonts w:ascii="Symbol" w:hAnsi="Symbol" w:hint="default"/>
      </w:rPr>
    </w:lvl>
    <w:lvl w:ilvl="4" w:tplc="040C0003" w:tentative="1">
      <w:start w:val="1"/>
      <w:numFmt w:val="bullet"/>
      <w:lvlText w:val="o"/>
      <w:lvlJc w:val="left"/>
      <w:pPr>
        <w:ind w:left="3371" w:hanging="360"/>
      </w:pPr>
      <w:rPr>
        <w:rFonts w:ascii="Courier New" w:hAnsi="Courier New" w:cs="Courier New" w:hint="default"/>
      </w:rPr>
    </w:lvl>
    <w:lvl w:ilvl="5" w:tplc="040C0005" w:tentative="1">
      <w:start w:val="1"/>
      <w:numFmt w:val="bullet"/>
      <w:lvlText w:val=""/>
      <w:lvlJc w:val="left"/>
      <w:pPr>
        <w:ind w:left="4091" w:hanging="360"/>
      </w:pPr>
      <w:rPr>
        <w:rFonts w:ascii="Wingdings" w:hAnsi="Wingdings" w:hint="default"/>
      </w:rPr>
    </w:lvl>
    <w:lvl w:ilvl="6" w:tplc="040C0001" w:tentative="1">
      <w:start w:val="1"/>
      <w:numFmt w:val="bullet"/>
      <w:lvlText w:val=""/>
      <w:lvlJc w:val="left"/>
      <w:pPr>
        <w:ind w:left="4811" w:hanging="360"/>
      </w:pPr>
      <w:rPr>
        <w:rFonts w:ascii="Symbol" w:hAnsi="Symbol" w:hint="default"/>
      </w:rPr>
    </w:lvl>
    <w:lvl w:ilvl="7" w:tplc="040C0003" w:tentative="1">
      <w:start w:val="1"/>
      <w:numFmt w:val="bullet"/>
      <w:lvlText w:val="o"/>
      <w:lvlJc w:val="left"/>
      <w:pPr>
        <w:ind w:left="5531" w:hanging="360"/>
      </w:pPr>
      <w:rPr>
        <w:rFonts w:ascii="Courier New" w:hAnsi="Courier New" w:cs="Courier New" w:hint="default"/>
      </w:rPr>
    </w:lvl>
    <w:lvl w:ilvl="8" w:tplc="040C0005" w:tentative="1">
      <w:start w:val="1"/>
      <w:numFmt w:val="bullet"/>
      <w:lvlText w:val=""/>
      <w:lvlJc w:val="left"/>
      <w:pPr>
        <w:ind w:left="6251" w:hanging="360"/>
      </w:pPr>
      <w:rPr>
        <w:rFonts w:ascii="Wingdings" w:hAnsi="Wingdings" w:hint="default"/>
      </w:rPr>
    </w:lvl>
  </w:abstractNum>
  <w:abstractNum w:abstractNumId="2" w15:restartNumberingAfterBreak="0">
    <w:nsid w:val="199F15BE"/>
    <w:multiLevelType w:val="hybridMultilevel"/>
    <w:tmpl w:val="615ED74E"/>
    <w:lvl w:ilvl="0" w:tplc="B1CEE1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1380C"/>
    <w:multiLevelType w:val="hybridMultilevel"/>
    <w:tmpl w:val="9DD2031A"/>
    <w:lvl w:ilvl="0" w:tplc="6048062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731184"/>
    <w:multiLevelType w:val="hybridMultilevel"/>
    <w:tmpl w:val="30C42192"/>
    <w:lvl w:ilvl="0" w:tplc="B1CEE1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D267A9"/>
    <w:multiLevelType w:val="hybridMultilevel"/>
    <w:tmpl w:val="61740FE2"/>
    <w:lvl w:ilvl="0" w:tplc="B29CB8EA">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860539"/>
    <w:multiLevelType w:val="hybridMultilevel"/>
    <w:tmpl w:val="481E3052"/>
    <w:lvl w:ilvl="0" w:tplc="30AEF11E">
      <w:start w:val="1"/>
      <w:numFmt w:val="none"/>
      <w:lvlText w:val="b)"/>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C83095"/>
    <w:multiLevelType w:val="hybridMultilevel"/>
    <w:tmpl w:val="277C4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1D6902"/>
    <w:multiLevelType w:val="hybridMultilevel"/>
    <w:tmpl w:val="94D4EEE4"/>
    <w:lvl w:ilvl="0" w:tplc="939689E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12E7A32"/>
    <w:multiLevelType w:val="multilevel"/>
    <w:tmpl w:val="68EE09A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34FA5"/>
    <w:multiLevelType w:val="hybridMultilevel"/>
    <w:tmpl w:val="40764D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3477122"/>
    <w:multiLevelType w:val="hybridMultilevel"/>
    <w:tmpl w:val="FF60A8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AE06970"/>
    <w:multiLevelType w:val="hybridMultilevel"/>
    <w:tmpl w:val="175EE23C"/>
    <w:lvl w:ilvl="0" w:tplc="4D205C4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3F2A6202"/>
    <w:multiLevelType w:val="hybridMultilevel"/>
    <w:tmpl w:val="5A40A16C"/>
    <w:lvl w:ilvl="0" w:tplc="939689E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F6C47C0"/>
    <w:multiLevelType w:val="hybridMultilevel"/>
    <w:tmpl w:val="8C6699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59106F2"/>
    <w:multiLevelType w:val="hybridMultilevel"/>
    <w:tmpl w:val="2E40A1C0"/>
    <w:lvl w:ilvl="0" w:tplc="939689E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FD448F4"/>
    <w:multiLevelType w:val="hybridMultilevel"/>
    <w:tmpl w:val="ACB8C384"/>
    <w:lvl w:ilvl="0" w:tplc="4D205C44">
      <w:start w:val="4"/>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60F31857"/>
    <w:multiLevelType w:val="hybridMultilevel"/>
    <w:tmpl w:val="7E38A2DA"/>
    <w:lvl w:ilvl="0" w:tplc="B1CEE1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AB430F"/>
    <w:multiLevelType w:val="hybridMultilevel"/>
    <w:tmpl w:val="A4F6F8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9B973FF"/>
    <w:multiLevelType w:val="hybridMultilevel"/>
    <w:tmpl w:val="C2B667AC"/>
    <w:lvl w:ilvl="0" w:tplc="939689E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0F3ACE"/>
    <w:multiLevelType w:val="hybridMultilevel"/>
    <w:tmpl w:val="71485702"/>
    <w:lvl w:ilvl="0" w:tplc="0005040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010AF3"/>
    <w:multiLevelType w:val="hybridMultilevel"/>
    <w:tmpl w:val="78745BDE"/>
    <w:lvl w:ilvl="0" w:tplc="939689E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F635B5E"/>
    <w:multiLevelType w:val="hybridMultilevel"/>
    <w:tmpl w:val="EB1AE634"/>
    <w:lvl w:ilvl="0" w:tplc="B1CEE1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41554917">
    <w:abstractNumId w:val="3"/>
  </w:num>
  <w:num w:numId="2" w16cid:durableId="797332529">
    <w:abstractNumId w:val="0"/>
  </w:num>
  <w:num w:numId="3" w16cid:durableId="366565697">
    <w:abstractNumId w:val="6"/>
  </w:num>
  <w:num w:numId="4" w16cid:durableId="732241581">
    <w:abstractNumId w:val="5"/>
  </w:num>
  <w:num w:numId="5" w16cid:durableId="1519002140">
    <w:abstractNumId w:val="22"/>
  </w:num>
  <w:num w:numId="6" w16cid:durableId="1092774922">
    <w:abstractNumId w:val="9"/>
  </w:num>
  <w:num w:numId="7" w16cid:durableId="1113205861">
    <w:abstractNumId w:val="20"/>
  </w:num>
  <w:num w:numId="8" w16cid:durableId="1258170319">
    <w:abstractNumId w:val="2"/>
  </w:num>
  <w:num w:numId="9" w16cid:durableId="1357316632">
    <w:abstractNumId w:val="4"/>
  </w:num>
  <w:num w:numId="10" w16cid:durableId="252133477">
    <w:abstractNumId w:val="17"/>
  </w:num>
  <w:num w:numId="11" w16cid:durableId="1446847322">
    <w:abstractNumId w:val="7"/>
  </w:num>
  <w:num w:numId="12" w16cid:durableId="32275128">
    <w:abstractNumId w:val="8"/>
  </w:num>
  <w:num w:numId="13" w16cid:durableId="690884503">
    <w:abstractNumId w:val="13"/>
  </w:num>
  <w:num w:numId="14" w16cid:durableId="1216892444">
    <w:abstractNumId w:val="15"/>
  </w:num>
  <w:num w:numId="15" w16cid:durableId="957492339">
    <w:abstractNumId w:val="21"/>
  </w:num>
  <w:num w:numId="16" w16cid:durableId="2075085374">
    <w:abstractNumId w:val="1"/>
  </w:num>
  <w:num w:numId="17" w16cid:durableId="952324013">
    <w:abstractNumId w:val="19"/>
  </w:num>
  <w:num w:numId="18" w16cid:durableId="786896126">
    <w:abstractNumId w:val="12"/>
  </w:num>
  <w:num w:numId="19" w16cid:durableId="344404182">
    <w:abstractNumId w:val="16"/>
  </w:num>
  <w:num w:numId="20" w16cid:durableId="1139956027">
    <w:abstractNumId w:val="11"/>
  </w:num>
  <w:num w:numId="21" w16cid:durableId="764150412">
    <w:abstractNumId w:val="10"/>
  </w:num>
  <w:num w:numId="22" w16cid:durableId="1036274943">
    <w:abstractNumId w:val="18"/>
  </w:num>
  <w:num w:numId="23" w16cid:durableId="553009419">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haël Zaffran">
    <w15:presenceInfo w15:providerId="AD" w15:userId="S-1-5-21-2549886845-264585227-397852783-254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B8"/>
    <w:rsid w:val="000002FF"/>
    <w:rsid w:val="00011DE2"/>
    <w:rsid w:val="000139DB"/>
    <w:rsid w:val="0001460D"/>
    <w:rsid w:val="00016553"/>
    <w:rsid w:val="00020547"/>
    <w:rsid w:val="000223B8"/>
    <w:rsid w:val="00024D82"/>
    <w:rsid w:val="00034340"/>
    <w:rsid w:val="000356EE"/>
    <w:rsid w:val="00036AFC"/>
    <w:rsid w:val="000442CD"/>
    <w:rsid w:val="00045E70"/>
    <w:rsid w:val="00046B89"/>
    <w:rsid w:val="00046F5E"/>
    <w:rsid w:val="00047554"/>
    <w:rsid w:val="000512B6"/>
    <w:rsid w:val="0005157A"/>
    <w:rsid w:val="00063408"/>
    <w:rsid w:val="00063A20"/>
    <w:rsid w:val="000643AA"/>
    <w:rsid w:val="00066C36"/>
    <w:rsid w:val="00071280"/>
    <w:rsid w:val="000732B1"/>
    <w:rsid w:val="00074C09"/>
    <w:rsid w:val="0007618B"/>
    <w:rsid w:val="00080E01"/>
    <w:rsid w:val="00081C5A"/>
    <w:rsid w:val="00085FD0"/>
    <w:rsid w:val="000878F6"/>
    <w:rsid w:val="00090AD7"/>
    <w:rsid w:val="0009610E"/>
    <w:rsid w:val="000A0D0D"/>
    <w:rsid w:val="000A33C2"/>
    <w:rsid w:val="000A4EC0"/>
    <w:rsid w:val="000A730C"/>
    <w:rsid w:val="000A7D98"/>
    <w:rsid w:val="000B206B"/>
    <w:rsid w:val="000B49F5"/>
    <w:rsid w:val="000B5B65"/>
    <w:rsid w:val="000C0862"/>
    <w:rsid w:val="000C5262"/>
    <w:rsid w:val="000C7700"/>
    <w:rsid w:val="000D1A85"/>
    <w:rsid w:val="000D3158"/>
    <w:rsid w:val="000D4EF3"/>
    <w:rsid w:val="000D564D"/>
    <w:rsid w:val="000D5E0D"/>
    <w:rsid w:val="000E0974"/>
    <w:rsid w:val="000E0DCE"/>
    <w:rsid w:val="000E23EF"/>
    <w:rsid w:val="000E3223"/>
    <w:rsid w:val="000E4E6B"/>
    <w:rsid w:val="000E5BAF"/>
    <w:rsid w:val="000F4C8A"/>
    <w:rsid w:val="000F5784"/>
    <w:rsid w:val="000F592F"/>
    <w:rsid w:val="000F5B02"/>
    <w:rsid w:val="001038F0"/>
    <w:rsid w:val="00105294"/>
    <w:rsid w:val="00110254"/>
    <w:rsid w:val="00111C00"/>
    <w:rsid w:val="0011220A"/>
    <w:rsid w:val="00113652"/>
    <w:rsid w:val="00115093"/>
    <w:rsid w:val="00116B2C"/>
    <w:rsid w:val="001222A4"/>
    <w:rsid w:val="001269D0"/>
    <w:rsid w:val="00133269"/>
    <w:rsid w:val="00135E46"/>
    <w:rsid w:val="0013615E"/>
    <w:rsid w:val="00141291"/>
    <w:rsid w:val="001473FC"/>
    <w:rsid w:val="001525A6"/>
    <w:rsid w:val="001535F1"/>
    <w:rsid w:val="001538AB"/>
    <w:rsid w:val="00154FBF"/>
    <w:rsid w:val="0015527D"/>
    <w:rsid w:val="00156D71"/>
    <w:rsid w:val="001626EB"/>
    <w:rsid w:val="00164CEC"/>
    <w:rsid w:val="00166586"/>
    <w:rsid w:val="00167306"/>
    <w:rsid w:val="001673F3"/>
    <w:rsid w:val="0016789F"/>
    <w:rsid w:val="00167EBC"/>
    <w:rsid w:val="00170FEB"/>
    <w:rsid w:val="00174095"/>
    <w:rsid w:val="00184719"/>
    <w:rsid w:val="00186FEE"/>
    <w:rsid w:val="00190B39"/>
    <w:rsid w:val="001916B8"/>
    <w:rsid w:val="001963CA"/>
    <w:rsid w:val="001A4F31"/>
    <w:rsid w:val="001B017F"/>
    <w:rsid w:val="001B0DDF"/>
    <w:rsid w:val="001B123D"/>
    <w:rsid w:val="001B3498"/>
    <w:rsid w:val="001B466C"/>
    <w:rsid w:val="001C29CD"/>
    <w:rsid w:val="001C33FE"/>
    <w:rsid w:val="001C3DE2"/>
    <w:rsid w:val="001C7B9F"/>
    <w:rsid w:val="001D1B7E"/>
    <w:rsid w:val="001D6974"/>
    <w:rsid w:val="001D7851"/>
    <w:rsid w:val="001E0290"/>
    <w:rsid w:val="001E2B29"/>
    <w:rsid w:val="001E5C9B"/>
    <w:rsid w:val="001E67A8"/>
    <w:rsid w:val="001E6911"/>
    <w:rsid w:val="001F008A"/>
    <w:rsid w:val="001F6248"/>
    <w:rsid w:val="001F7B48"/>
    <w:rsid w:val="00203F5F"/>
    <w:rsid w:val="0021473B"/>
    <w:rsid w:val="00215852"/>
    <w:rsid w:val="00216072"/>
    <w:rsid w:val="00217FC5"/>
    <w:rsid w:val="0022099D"/>
    <w:rsid w:val="00222D10"/>
    <w:rsid w:val="00225819"/>
    <w:rsid w:val="0022752C"/>
    <w:rsid w:val="00234C36"/>
    <w:rsid w:val="002409B5"/>
    <w:rsid w:val="00242151"/>
    <w:rsid w:val="00244F59"/>
    <w:rsid w:val="00246227"/>
    <w:rsid w:val="002511AA"/>
    <w:rsid w:val="00252D8B"/>
    <w:rsid w:val="00256830"/>
    <w:rsid w:val="00256A34"/>
    <w:rsid w:val="002575BD"/>
    <w:rsid w:val="00257E00"/>
    <w:rsid w:val="00260339"/>
    <w:rsid w:val="00260C7B"/>
    <w:rsid w:val="00264A7F"/>
    <w:rsid w:val="00266744"/>
    <w:rsid w:val="00267E4E"/>
    <w:rsid w:val="00271985"/>
    <w:rsid w:val="00273A2E"/>
    <w:rsid w:val="00280AEE"/>
    <w:rsid w:val="0028343E"/>
    <w:rsid w:val="002839FA"/>
    <w:rsid w:val="00284873"/>
    <w:rsid w:val="00293F44"/>
    <w:rsid w:val="002966D4"/>
    <w:rsid w:val="002A001A"/>
    <w:rsid w:val="002A2974"/>
    <w:rsid w:val="002A2E97"/>
    <w:rsid w:val="002A3561"/>
    <w:rsid w:val="002A4C20"/>
    <w:rsid w:val="002A7B6E"/>
    <w:rsid w:val="002B094B"/>
    <w:rsid w:val="002B234D"/>
    <w:rsid w:val="002B57D2"/>
    <w:rsid w:val="002C0CEF"/>
    <w:rsid w:val="002C2B1A"/>
    <w:rsid w:val="002C3533"/>
    <w:rsid w:val="002C3BC4"/>
    <w:rsid w:val="002C3E34"/>
    <w:rsid w:val="002C4F6A"/>
    <w:rsid w:val="002D10E0"/>
    <w:rsid w:val="002D5978"/>
    <w:rsid w:val="002D73D7"/>
    <w:rsid w:val="002D7FEA"/>
    <w:rsid w:val="002E05D5"/>
    <w:rsid w:val="002F6FA2"/>
    <w:rsid w:val="00302EF7"/>
    <w:rsid w:val="0030313F"/>
    <w:rsid w:val="00303ECB"/>
    <w:rsid w:val="00303F64"/>
    <w:rsid w:val="0030699E"/>
    <w:rsid w:val="003076F0"/>
    <w:rsid w:val="00307F29"/>
    <w:rsid w:val="00313A74"/>
    <w:rsid w:val="0031495B"/>
    <w:rsid w:val="00323432"/>
    <w:rsid w:val="00326FA8"/>
    <w:rsid w:val="0032772F"/>
    <w:rsid w:val="00330B27"/>
    <w:rsid w:val="00333D48"/>
    <w:rsid w:val="00334300"/>
    <w:rsid w:val="00335DAA"/>
    <w:rsid w:val="00337434"/>
    <w:rsid w:val="0034074E"/>
    <w:rsid w:val="00342BE2"/>
    <w:rsid w:val="0034470F"/>
    <w:rsid w:val="00351E25"/>
    <w:rsid w:val="003524FA"/>
    <w:rsid w:val="00355F7B"/>
    <w:rsid w:val="0035637B"/>
    <w:rsid w:val="00360EB4"/>
    <w:rsid w:val="00361E7F"/>
    <w:rsid w:val="003657C5"/>
    <w:rsid w:val="00370F76"/>
    <w:rsid w:val="00373B8E"/>
    <w:rsid w:val="00374868"/>
    <w:rsid w:val="00375A3B"/>
    <w:rsid w:val="00375ADB"/>
    <w:rsid w:val="003814BD"/>
    <w:rsid w:val="00382D3B"/>
    <w:rsid w:val="00390EE6"/>
    <w:rsid w:val="00394051"/>
    <w:rsid w:val="003A0A27"/>
    <w:rsid w:val="003A0CBC"/>
    <w:rsid w:val="003A0CC6"/>
    <w:rsid w:val="003B11A0"/>
    <w:rsid w:val="003B1C1D"/>
    <w:rsid w:val="003B454C"/>
    <w:rsid w:val="003C222F"/>
    <w:rsid w:val="003C6A94"/>
    <w:rsid w:val="003C738E"/>
    <w:rsid w:val="003D0030"/>
    <w:rsid w:val="003D6B18"/>
    <w:rsid w:val="003D6EDC"/>
    <w:rsid w:val="003D74A5"/>
    <w:rsid w:val="003E25A2"/>
    <w:rsid w:val="003E39CD"/>
    <w:rsid w:val="003E4349"/>
    <w:rsid w:val="003F28E9"/>
    <w:rsid w:val="003F6688"/>
    <w:rsid w:val="003F7237"/>
    <w:rsid w:val="00400816"/>
    <w:rsid w:val="00400C39"/>
    <w:rsid w:val="004025AC"/>
    <w:rsid w:val="0040382B"/>
    <w:rsid w:val="0041034A"/>
    <w:rsid w:val="0041452A"/>
    <w:rsid w:val="00417095"/>
    <w:rsid w:val="00420ABD"/>
    <w:rsid w:val="00423669"/>
    <w:rsid w:val="00430170"/>
    <w:rsid w:val="004306EB"/>
    <w:rsid w:val="004337E6"/>
    <w:rsid w:val="00437C6E"/>
    <w:rsid w:val="00443AD9"/>
    <w:rsid w:val="00446ADF"/>
    <w:rsid w:val="00453C7F"/>
    <w:rsid w:val="004543DA"/>
    <w:rsid w:val="00455E6C"/>
    <w:rsid w:val="0046086B"/>
    <w:rsid w:val="00461749"/>
    <w:rsid w:val="00462311"/>
    <w:rsid w:val="0046274A"/>
    <w:rsid w:val="00463372"/>
    <w:rsid w:val="00464E71"/>
    <w:rsid w:val="0046585A"/>
    <w:rsid w:val="00473687"/>
    <w:rsid w:val="00475F47"/>
    <w:rsid w:val="00481218"/>
    <w:rsid w:val="004820CB"/>
    <w:rsid w:val="00482547"/>
    <w:rsid w:val="004905FE"/>
    <w:rsid w:val="0049071E"/>
    <w:rsid w:val="00491CAD"/>
    <w:rsid w:val="00492B0A"/>
    <w:rsid w:val="0049422F"/>
    <w:rsid w:val="00494333"/>
    <w:rsid w:val="004B24F6"/>
    <w:rsid w:val="004B4260"/>
    <w:rsid w:val="004B6226"/>
    <w:rsid w:val="004B76A1"/>
    <w:rsid w:val="004B7EA3"/>
    <w:rsid w:val="004C0ADB"/>
    <w:rsid w:val="004C49F9"/>
    <w:rsid w:val="004C68E7"/>
    <w:rsid w:val="004D2A4D"/>
    <w:rsid w:val="004D633F"/>
    <w:rsid w:val="004E090E"/>
    <w:rsid w:val="004E2619"/>
    <w:rsid w:val="004E371D"/>
    <w:rsid w:val="004E56EC"/>
    <w:rsid w:val="004E693C"/>
    <w:rsid w:val="004E7462"/>
    <w:rsid w:val="004F0A0B"/>
    <w:rsid w:val="004F1B97"/>
    <w:rsid w:val="004F3D4D"/>
    <w:rsid w:val="004F4B98"/>
    <w:rsid w:val="004F5EA1"/>
    <w:rsid w:val="005022F6"/>
    <w:rsid w:val="005023B1"/>
    <w:rsid w:val="005023F1"/>
    <w:rsid w:val="00505E7A"/>
    <w:rsid w:val="005101B0"/>
    <w:rsid w:val="00510799"/>
    <w:rsid w:val="005125F2"/>
    <w:rsid w:val="00512E47"/>
    <w:rsid w:val="00513039"/>
    <w:rsid w:val="0051449C"/>
    <w:rsid w:val="00514A07"/>
    <w:rsid w:val="00514BD9"/>
    <w:rsid w:val="0051568B"/>
    <w:rsid w:val="00521A2A"/>
    <w:rsid w:val="005246D8"/>
    <w:rsid w:val="00524B0C"/>
    <w:rsid w:val="00524BB4"/>
    <w:rsid w:val="00527285"/>
    <w:rsid w:val="0053051E"/>
    <w:rsid w:val="00530E71"/>
    <w:rsid w:val="00531F07"/>
    <w:rsid w:val="005331FC"/>
    <w:rsid w:val="005343C8"/>
    <w:rsid w:val="0053614C"/>
    <w:rsid w:val="005370A2"/>
    <w:rsid w:val="0053770D"/>
    <w:rsid w:val="00542A45"/>
    <w:rsid w:val="005475CD"/>
    <w:rsid w:val="005525EF"/>
    <w:rsid w:val="00553444"/>
    <w:rsid w:val="00553A27"/>
    <w:rsid w:val="00553F64"/>
    <w:rsid w:val="005561F0"/>
    <w:rsid w:val="005566AD"/>
    <w:rsid w:val="00560774"/>
    <w:rsid w:val="005625FC"/>
    <w:rsid w:val="00567897"/>
    <w:rsid w:val="00570C49"/>
    <w:rsid w:val="005716AD"/>
    <w:rsid w:val="0057484B"/>
    <w:rsid w:val="00577EFA"/>
    <w:rsid w:val="00584738"/>
    <w:rsid w:val="00585AF3"/>
    <w:rsid w:val="00586C5F"/>
    <w:rsid w:val="00592AD1"/>
    <w:rsid w:val="005948CA"/>
    <w:rsid w:val="00595919"/>
    <w:rsid w:val="00597629"/>
    <w:rsid w:val="005B0664"/>
    <w:rsid w:val="005B134E"/>
    <w:rsid w:val="005C66BC"/>
    <w:rsid w:val="005D09F5"/>
    <w:rsid w:val="005D1C25"/>
    <w:rsid w:val="005D5369"/>
    <w:rsid w:val="005D56A9"/>
    <w:rsid w:val="005D6D69"/>
    <w:rsid w:val="005D7BB0"/>
    <w:rsid w:val="005E0ED8"/>
    <w:rsid w:val="005E14AB"/>
    <w:rsid w:val="005E1B4D"/>
    <w:rsid w:val="005E1FF2"/>
    <w:rsid w:val="005F0BFD"/>
    <w:rsid w:val="005F109E"/>
    <w:rsid w:val="005F138E"/>
    <w:rsid w:val="005F3767"/>
    <w:rsid w:val="005F544A"/>
    <w:rsid w:val="005F7CD4"/>
    <w:rsid w:val="006115F6"/>
    <w:rsid w:val="006130A8"/>
    <w:rsid w:val="0061464E"/>
    <w:rsid w:val="006168EA"/>
    <w:rsid w:val="00621BA2"/>
    <w:rsid w:val="00622E7C"/>
    <w:rsid w:val="0062365A"/>
    <w:rsid w:val="00623943"/>
    <w:rsid w:val="00623A80"/>
    <w:rsid w:val="006336DB"/>
    <w:rsid w:val="00635DD9"/>
    <w:rsid w:val="00636838"/>
    <w:rsid w:val="00636C60"/>
    <w:rsid w:val="00640A4D"/>
    <w:rsid w:val="0064175C"/>
    <w:rsid w:val="00642E08"/>
    <w:rsid w:val="0064572B"/>
    <w:rsid w:val="0064586E"/>
    <w:rsid w:val="00646027"/>
    <w:rsid w:val="0064645A"/>
    <w:rsid w:val="00647B56"/>
    <w:rsid w:val="00652D52"/>
    <w:rsid w:val="00653376"/>
    <w:rsid w:val="00654D4E"/>
    <w:rsid w:val="00656852"/>
    <w:rsid w:val="0065717E"/>
    <w:rsid w:val="00657DB4"/>
    <w:rsid w:val="0066012B"/>
    <w:rsid w:val="0066586B"/>
    <w:rsid w:val="00670A08"/>
    <w:rsid w:val="00672F32"/>
    <w:rsid w:val="00673404"/>
    <w:rsid w:val="00674FD3"/>
    <w:rsid w:val="006753FE"/>
    <w:rsid w:val="00676BC4"/>
    <w:rsid w:val="00677E0C"/>
    <w:rsid w:val="00680948"/>
    <w:rsid w:val="006814F5"/>
    <w:rsid w:val="00682F8A"/>
    <w:rsid w:val="00683D83"/>
    <w:rsid w:val="0068656C"/>
    <w:rsid w:val="0069007A"/>
    <w:rsid w:val="00692486"/>
    <w:rsid w:val="00693492"/>
    <w:rsid w:val="006948F7"/>
    <w:rsid w:val="006951C9"/>
    <w:rsid w:val="00696A74"/>
    <w:rsid w:val="00697320"/>
    <w:rsid w:val="00697E86"/>
    <w:rsid w:val="006A0BC1"/>
    <w:rsid w:val="006A121E"/>
    <w:rsid w:val="006A1832"/>
    <w:rsid w:val="006A1BCE"/>
    <w:rsid w:val="006A3746"/>
    <w:rsid w:val="006A5555"/>
    <w:rsid w:val="006A5AB9"/>
    <w:rsid w:val="006A6290"/>
    <w:rsid w:val="006A6F9C"/>
    <w:rsid w:val="006B4939"/>
    <w:rsid w:val="006B6D50"/>
    <w:rsid w:val="006C53AF"/>
    <w:rsid w:val="006D5930"/>
    <w:rsid w:val="006E071F"/>
    <w:rsid w:val="006E25AD"/>
    <w:rsid w:val="006E49A2"/>
    <w:rsid w:val="006F3064"/>
    <w:rsid w:val="006F396F"/>
    <w:rsid w:val="006F6F9E"/>
    <w:rsid w:val="007017CC"/>
    <w:rsid w:val="00703208"/>
    <w:rsid w:val="00704948"/>
    <w:rsid w:val="00705A16"/>
    <w:rsid w:val="00705C64"/>
    <w:rsid w:val="00706F4A"/>
    <w:rsid w:val="00710C7E"/>
    <w:rsid w:val="007126A9"/>
    <w:rsid w:val="00714D70"/>
    <w:rsid w:val="00714EF7"/>
    <w:rsid w:val="007213AA"/>
    <w:rsid w:val="00722304"/>
    <w:rsid w:val="007233B3"/>
    <w:rsid w:val="00730E83"/>
    <w:rsid w:val="00736932"/>
    <w:rsid w:val="00736CDD"/>
    <w:rsid w:val="00741AA8"/>
    <w:rsid w:val="00744192"/>
    <w:rsid w:val="007449FE"/>
    <w:rsid w:val="0074558B"/>
    <w:rsid w:val="00751569"/>
    <w:rsid w:val="0075322B"/>
    <w:rsid w:val="007538BB"/>
    <w:rsid w:val="00753D31"/>
    <w:rsid w:val="0075552D"/>
    <w:rsid w:val="00755ACF"/>
    <w:rsid w:val="007605A1"/>
    <w:rsid w:val="00760F24"/>
    <w:rsid w:val="00777CE0"/>
    <w:rsid w:val="0078061E"/>
    <w:rsid w:val="007825A1"/>
    <w:rsid w:val="0078505B"/>
    <w:rsid w:val="00792020"/>
    <w:rsid w:val="00793415"/>
    <w:rsid w:val="007A6B91"/>
    <w:rsid w:val="007B4A0E"/>
    <w:rsid w:val="007C524B"/>
    <w:rsid w:val="007C644A"/>
    <w:rsid w:val="007D546B"/>
    <w:rsid w:val="007E359B"/>
    <w:rsid w:val="007E3DB5"/>
    <w:rsid w:val="007E5DBE"/>
    <w:rsid w:val="007E6094"/>
    <w:rsid w:val="007E6887"/>
    <w:rsid w:val="007F22C5"/>
    <w:rsid w:val="007F4375"/>
    <w:rsid w:val="007F472E"/>
    <w:rsid w:val="007F4B63"/>
    <w:rsid w:val="008042D5"/>
    <w:rsid w:val="008051E6"/>
    <w:rsid w:val="008072DD"/>
    <w:rsid w:val="00815973"/>
    <w:rsid w:val="00817E40"/>
    <w:rsid w:val="00821DCE"/>
    <w:rsid w:val="00821F11"/>
    <w:rsid w:val="008235ED"/>
    <w:rsid w:val="008253E1"/>
    <w:rsid w:val="00825804"/>
    <w:rsid w:val="008259E7"/>
    <w:rsid w:val="00826471"/>
    <w:rsid w:val="00826952"/>
    <w:rsid w:val="00831A66"/>
    <w:rsid w:val="008428E1"/>
    <w:rsid w:val="0084311A"/>
    <w:rsid w:val="00845FFD"/>
    <w:rsid w:val="0085369B"/>
    <w:rsid w:val="00854A61"/>
    <w:rsid w:val="008554F9"/>
    <w:rsid w:val="00855BFF"/>
    <w:rsid w:val="00855F10"/>
    <w:rsid w:val="008577F4"/>
    <w:rsid w:val="008663B7"/>
    <w:rsid w:val="00870654"/>
    <w:rsid w:val="00874CEA"/>
    <w:rsid w:val="00875CE3"/>
    <w:rsid w:val="0087775A"/>
    <w:rsid w:val="0088167A"/>
    <w:rsid w:val="008836CE"/>
    <w:rsid w:val="0088693E"/>
    <w:rsid w:val="0088760C"/>
    <w:rsid w:val="00887C54"/>
    <w:rsid w:val="008900F1"/>
    <w:rsid w:val="00895314"/>
    <w:rsid w:val="00897F8C"/>
    <w:rsid w:val="008A039F"/>
    <w:rsid w:val="008A27B3"/>
    <w:rsid w:val="008A68B0"/>
    <w:rsid w:val="008A6942"/>
    <w:rsid w:val="008B00D3"/>
    <w:rsid w:val="008B0687"/>
    <w:rsid w:val="008B145C"/>
    <w:rsid w:val="008B43D6"/>
    <w:rsid w:val="008B4E3B"/>
    <w:rsid w:val="008B5556"/>
    <w:rsid w:val="008B5D3F"/>
    <w:rsid w:val="008B682E"/>
    <w:rsid w:val="008B6846"/>
    <w:rsid w:val="008C2609"/>
    <w:rsid w:val="008C481C"/>
    <w:rsid w:val="008C4A5C"/>
    <w:rsid w:val="008C5766"/>
    <w:rsid w:val="008C5A1F"/>
    <w:rsid w:val="008D15C0"/>
    <w:rsid w:val="008D5137"/>
    <w:rsid w:val="008E481A"/>
    <w:rsid w:val="008E69E4"/>
    <w:rsid w:val="008F1033"/>
    <w:rsid w:val="008F3C2E"/>
    <w:rsid w:val="008F4468"/>
    <w:rsid w:val="008F5EE4"/>
    <w:rsid w:val="008F60B6"/>
    <w:rsid w:val="00902041"/>
    <w:rsid w:val="00906BAD"/>
    <w:rsid w:val="00912284"/>
    <w:rsid w:val="00913CAA"/>
    <w:rsid w:val="00913DC1"/>
    <w:rsid w:val="00915275"/>
    <w:rsid w:val="00916D5B"/>
    <w:rsid w:val="009224DA"/>
    <w:rsid w:val="009226A2"/>
    <w:rsid w:val="00923CFA"/>
    <w:rsid w:val="00924F14"/>
    <w:rsid w:val="009252E7"/>
    <w:rsid w:val="009320A3"/>
    <w:rsid w:val="0093534A"/>
    <w:rsid w:val="00940B74"/>
    <w:rsid w:val="00950F3E"/>
    <w:rsid w:val="00953EFD"/>
    <w:rsid w:val="009565E5"/>
    <w:rsid w:val="00966090"/>
    <w:rsid w:val="0096741A"/>
    <w:rsid w:val="00975CC7"/>
    <w:rsid w:val="0098047E"/>
    <w:rsid w:val="0098295E"/>
    <w:rsid w:val="00982FFD"/>
    <w:rsid w:val="0098455E"/>
    <w:rsid w:val="00985B61"/>
    <w:rsid w:val="0099092F"/>
    <w:rsid w:val="009941B4"/>
    <w:rsid w:val="009956DC"/>
    <w:rsid w:val="009A0C24"/>
    <w:rsid w:val="009A1110"/>
    <w:rsid w:val="009A32D5"/>
    <w:rsid w:val="009A792E"/>
    <w:rsid w:val="009B43C1"/>
    <w:rsid w:val="009B545A"/>
    <w:rsid w:val="009C0488"/>
    <w:rsid w:val="009C05E9"/>
    <w:rsid w:val="009C0F4E"/>
    <w:rsid w:val="009C437C"/>
    <w:rsid w:val="009D1034"/>
    <w:rsid w:val="009D4DAD"/>
    <w:rsid w:val="009E07D3"/>
    <w:rsid w:val="009E5BED"/>
    <w:rsid w:val="009E6F39"/>
    <w:rsid w:val="009F0666"/>
    <w:rsid w:val="009F64B2"/>
    <w:rsid w:val="00A0384A"/>
    <w:rsid w:val="00A03B82"/>
    <w:rsid w:val="00A11676"/>
    <w:rsid w:val="00A11B5A"/>
    <w:rsid w:val="00A13990"/>
    <w:rsid w:val="00A14D50"/>
    <w:rsid w:val="00A23B68"/>
    <w:rsid w:val="00A249C4"/>
    <w:rsid w:val="00A25A85"/>
    <w:rsid w:val="00A3126A"/>
    <w:rsid w:val="00A314AB"/>
    <w:rsid w:val="00A3274E"/>
    <w:rsid w:val="00A3303C"/>
    <w:rsid w:val="00A354E9"/>
    <w:rsid w:val="00A3556D"/>
    <w:rsid w:val="00A35D1F"/>
    <w:rsid w:val="00A36707"/>
    <w:rsid w:val="00A37A53"/>
    <w:rsid w:val="00A40761"/>
    <w:rsid w:val="00A425BD"/>
    <w:rsid w:val="00A4318F"/>
    <w:rsid w:val="00A46345"/>
    <w:rsid w:val="00A47904"/>
    <w:rsid w:val="00A51B9B"/>
    <w:rsid w:val="00A54DBB"/>
    <w:rsid w:val="00A56237"/>
    <w:rsid w:val="00A64FBE"/>
    <w:rsid w:val="00A65AC0"/>
    <w:rsid w:val="00A66253"/>
    <w:rsid w:val="00A6667E"/>
    <w:rsid w:val="00A666D3"/>
    <w:rsid w:val="00A7330B"/>
    <w:rsid w:val="00A73AA2"/>
    <w:rsid w:val="00A75268"/>
    <w:rsid w:val="00A75D44"/>
    <w:rsid w:val="00A816A3"/>
    <w:rsid w:val="00A844A3"/>
    <w:rsid w:val="00A9275F"/>
    <w:rsid w:val="00A94E68"/>
    <w:rsid w:val="00AA39B8"/>
    <w:rsid w:val="00AA782E"/>
    <w:rsid w:val="00AB369E"/>
    <w:rsid w:val="00AB4083"/>
    <w:rsid w:val="00AC0DD2"/>
    <w:rsid w:val="00AC0E64"/>
    <w:rsid w:val="00AC1CAB"/>
    <w:rsid w:val="00AC1F23"/>
    <w:rsid w:val="00AC284B"/>
    <w:rsid w:val="00AC42B3"/>
    <w:rsid w:val="00AC4BF4"/>
    <w:rsid w:val="00AC4DF7"/>
    <w:rsid w:val="00AC70F9"/>
    <w:rsid w:val="00AC7ABA"/>
    <w:rsid w:val="00AE27E0"/>
    <w:rsid w:val="00AE4172"/>
    <w:rsid w:val="00AE6BCA"/>
    <w:rsid w:val="00AE6D4F"/>
    <w:rsid w:val="00AF02E2"/>
    <w:rsid w:val="00AF1263"/>
    <w:rsid w:val="00AF1356"/>
    <w:rsid w:val="00AF173C"/>
    <w:rsid w:val="00AF2939"/>
    <w:rsid w:val="00AF4861"/>
    <w:rsid w:val="00B03C8A"/>
    <w:rsid w:val="00B047F8"/>
    <w:rsid w:val="00B109F5"/>
    <w:rsid w:val="00B161F4"/>
    <w:rsid w:val="00B20668"/>
    <w:rsid w:val="00B229B4"/>
    <w:rsid w:val="00B24D8B"/>
    <w:rsid w:val="00B253D4"/>
    <w:rsid w:val="00B2653C"/>
    <w:rsid w:val="00B271DD"/>
    <w:rsid w:val="00B2727F"/>
    <w:rsid w:val="00B27B84"/>
    <w:rsid w:val="00B30005"/>
    <w:rsid w:val="00B334AC"/>
    <w:rsid w:val="00B367F9"/>
    <w:rsid w:val="00B472F4"/>
    <w:rsid w:val="00B50F91"/>
    <w:rsid w:val="00B517F3"/>
    <w:rsid w:val="00B55200"/>
    <w:rsid w:val="00B657EF"/>
    <w:rsid w:val="00B70A8E"/>
    <w:rsid w:val="00B73A32"/>
    <w:rsid w:val="00B74826"/>
    <w:rsid w:val="00B76D0A"/>
    <w:rsid w:val="00B77B62"/>
    <w:rsid w:val="00B82C0B"/>
    <w:rsid w:val="00B85A7D"/>
    <w:rsid w:val="00B85E11"/>
    <w:rsid w:val="00B87022"/>
    <w:rsid w:val="00B87371"/>
    <w:rsid w:val="00B9523F"/>
    <w:rsid w:val="00B97E3D"/>
    <w:rsid w:val="00BA14B9"/>
    <w:rsid w:val="00BA4456"/>
    <w:rsid w:val="00BA4E1B"/>
    <w:rsid w:val="00BA66A8"/>
    <w:rsid w:val="00BA6A17"/>
    <w:rsid w:val="00BA7159"/>
    <w:rsid w:val="00BB2A09"/>
    <w:rsid w:val="00BB38A6"/>
    <w:rsid w:val="00BB4B23"/>
    <w:rsid w:val="00BB523B"/>
    <w:rsid w:val="00BB5AE8"/>
    <w:rsid w:val="00BC2753"/>
    <w:rsid w:val="00BC3375"/>
    <w:rsid w:val="00BC4B94"/>
    <w:rsid w:val="00BC7E27"/>
    <w:rsid w:val="00BD0203"/>
    <w:rsid w:val="00BD053A"/>
    <w:rsid w:val="00BD1641"/>
    <w:rsid w:val="00BD1ACD"/>
    <w:rsid w:val="00BD6E84"/>
    <w:rsid w:val="00BD7357"/>
    <w:rsid w:val="00BE1F30"/>
    <w:rsid w:val="00BE3ECD"/>
    <w:rsid w:val="00BE5434"/>
    <w:rsid w:val="00BF0DF9"/>
    <w:rsid w:val="00BF2552"/>
    <w:rsid w:val="00BF3B67"/>
    <w:rsid w:val="00C00C56"/>
    <w:rsid w:val="00C01F9B"/>
    <w:rsid w:val="00C028E7"/>
    <w:rsid w:val="00C062C6"/>
    <w:rsid w:val="00C138FC"/>
    <w:rsid w:val="00C139E4"/>
    <w:rsid w:val="00C1464A"/>
    <w:rsid w:val="00C159DC"/>
    <w:rsid w:val="00C16128"/>
    <w:rsid w:val="00C167A2"/>
    <w:rsid w:val="00C2475B"/>
    <w:rsid w:val="00C33FD4"/>
    <w:rsid w:val="00C4041B"/>
    <w:rsid w:val="00C40CC2"/>
    <w:rsid w:val="00C54F21"/>
    <w:rsid w:val="00C55A05"/>
    <w:rsid w:val="00C55BF5"/>
    <w:rsid w:val="00C62022"/>
    <w:rsid w:val="00C65899"/>
    <w:rsid w:val="00C66552"/>
    <w:rsid w:val="00C70CDE"/>
    <w:rsid w:val="00C721D4"/>
    <w:rsid w:val="00C73494"/>
    <w:rsid w:val="00C7677E"/>
    <w:rsid w:val="00C81CA3"/>
    <w:rsid w:val="00C82F96"/>
    <w:rsid w:val="00C83F7A"/>
    <w:rsid w:val="00C86037"/>
    <w:rsid w:val="00C867A7"/>
    <w:rsid w:val="00C942C5"/>
    <w:rsid w:val="00C95EA0"/>
    <w:rsid w:val="00CA383D"/>
    <w:rsid w:val="00CA3DD9"/>
    <w:rsid w:val="00CA4171"/>
    <w:rsid w:val="00CA554D"/>
    <w:rsid w:val="00CA5DCB"/>
    <w:rsid w:val="00CA5FEB"/>
    <w:rsid w:val="00CB0C9A"/>
    <w:rsid w:val="00CC4A9B"/>
    <w:rsid w:val="00CC73C1"/>
    <w:rsid w:val="00CC78C2"/>
    <w:rsid w:val="00CE02F5"/>
    <w:rsid w:val="00CE2064"/>
    <w:rsid w:val="00CE423E"/>
    <w:rsid w:val="00CF0052"/>
    <w:rsid w:val="00CF18CD"/>
    <w:rsid w:val="00D05F4E"/>
    <w:rsid w:val="00D11575"/>
    <w:rsid w:val="00D11643"/>
    <w:rsid w:val="00D120F9"/>
    <w:rsid w:val="00D127A7"/>
    <w:rsid w:val="00D15F5C"/>
    <w:rsid w:val="00D16D19"/>
    <w:rsid w:val="00D1700F"/>
    <w:rsid w:val="00D2260D"/>
    <w:rsid w:val="00D24DCF"/>
    <w:rsid w:val="00D25592"/>
    <w:rsid w:val="00D33415"/>
    <w:rsid w:val="00D344B9"/>
    <w:rsid w:val="00D353AA"/>
    <w:rsid w:val="00D40926"/>
    <w:rsid w:val="00D46771"/>
    <w:rsid w:val="00D5129A"/>
    <w:rsid w:val="00D52067"/>
    <w:rsid w:val="00D527A6"/>
    <w:rsid w:val="00D53632"/>
    <w:rsid w:val="00D708BC"/>
    <w:rsid w:val="00D7367E"/>
    <w:rsid w:val="00D74767"/>
    <w:rsid w:val="00D74B5C"/>
    <w:rsid w:val="00D77C2B"/>
    <w:rsid w:val="00D809ED"/>
    <w:rsid w:val="00D82A89"/>
    <w:rsid w:val="00D9034B"/>
    <w:rsid w:val="00D9054D"/>
    <w:rsid w:val="00D91D16"/>
    <w:rsid w:val="00D939C4"/>
    <w:rsid w:val="00D945DD"/>
    <w:rsid w:val="00D957E1"/>
    <w:rsid w:val="00D96EA0"/>
    <w:rsid w:val="00DA057E"/>
    <w:rsid w:val="00DA28BB"/>
    <w:rsid w:val="00DA2ECC"/>
    <w:rsid w:val="00DA6172"/>
    <w:rsid w:val="00DA6687"/>
    <w:rsid w:val="00DA66C6"/>
    <w:rsid w:val="00DA6CA4"/>
    <w:rsid w:val="00DB0ED7"/>
    <w:rsid w:val="00DB2144"/>
    <w:rsid w:val="00DB2FA0"/>
    <w:rsid w:val="00DB4B89"/>
    <w:rsid w:val="00DC132D"/>
    <w:rsid w:val="00DD0451"/>
    <w:rsid w:val="00DD0D56"/>
    <w:rsid w:val="00DD0F4C"/>
    <w:rsid w:val="00DD116F"/>
    <w:rsid w:val="00DD2740"/>
    <w:rsid w:val="00DD5492"/>
    <w:rsid w:val="00DD6E13"/>
    <w:rsid w:val="00DE5F6B"/>
    <w:rsid w:val="00DF0FA6"/>
    <w:rsid w:val="00DF4317"/>
    <w:rsid w:val="00DF4E74"/>
    <w:rsid w:val="00E02DB2"/>
    <w:rsid w:val="00E0426B"/>
    <w:rsid w:val="00E119D9"/>
    <w:rsid w:val="00E13819"/>
    <w:rsid w:val="00E159E9"/>
    <w:rsid w:val="00E20023"/>
    <w:rsid w:val="00E20679"/>
    <w:rsid w:val="00E2113A"/>
    <w:rsid w:val="00E215FC"/>
    <w:rsid w:val="00E3153A"/>
    <w:rsid w:val="00E318FB"/>
    <w:rsid w:val="00E31A8D"/>
    <w:rsid w:val="00E33FF4"/>
    <w:rsid w:val="00E36BF0"/>
    <w:rsid w:val="00E412AA"/>
    <w:rsid w:val="00E42635"/>
    <w:rsid w:val="00E42A09"/>
    <w:rsid w:val="00E44995"/>
    <w:rsid w:val="00E517C7"/>
    <w:rsid w:val="00E528B4"/>
    <w:rsid w:val="00E52CE4"/>
    <w:rsid w:val="00E55AF2"/>
    <w:rsid w:val="00E56372"/>
    <w:rsid w:val="00E57E8F"/>
    <w:rsid w:val="00E647DA"/>
    <w:rsid w:val="00E65D8E"/>
    <w:rsid w:val="00E6727B"/>
    <w:rsid w:val="00E73BAC"/>
    <w:rsid w:val="00E82057"/>
    <w:rsid w:val="00E822E7"/>
    <w:rsid w:val="00E847D2"/>
    <w:rsid w:val="00E85389"/>
    <w:rsid w:val="00E87856"/>
    <w:rsid w:val="00E87B94"/>
    <w:rsid w:val="00EA2FC9"/>
    <w:rsid w:val="00EA51FB"/>
    <w:rsid w:val="00EA796D"/>
    <w:rsid w:val="00EB1431"/>
    <w:rsid w:val="00EB2093"/>
    <w:rsid w:val="00ED3E04"/>
    <w:rsid w:val="00ED3F56"/>
    <w:rsid w:val="00ED4456"/>
    <w:rsid w:val="00ED5B3D"/>
    <w:rsid w:val="00ED69DE"/>
    <w:rsid w:val="00EF1814"/>
    <w:rsid w:val="00EF30CF"/>
    <w:rsid w:val="00EF6295"/>
    <w:rsid w:val="00EF76BD"/>
    <w:rsid w:val="00F03990"/>
    <w:rsid w:val="00F10843"/>
    <w:rsid w:val="00F10C33"/>
    <w:rsid w:val="00F207BA"/>
    <w:rsid w:val="00F20A9B"/>
    <w:rsid w:val="00F24070"/>
    <w:rsid w:val="00F25E1B"/>
    <w:rsid w:val="00F265C8"/>
    <w:rsid w:val="00F26953"/>
    <w:rsid w:val="00F26E59"/>
    <w:rsid w:val="00F26F38"/>
    <w:rsid w:val="00F27EBA"/>
    <w:rsid w:val="00F32721"/>
    <w:rsid w:val="00F34275"/>
    <w:rsid w:val="00F346EB"/>
    <w:rsid w:val="00F353A5"/>
    <w:rsid w:val="00F40A33"/>
    <w:rsid w:val="00F44F31"/>
    <w:rsid w:val="00F50308"/>
    <w:rsid w:val="00F57876"/>
    <w:rsid w:val="00F60084"/>
    <w:rsid w:val="00F6087C"/>
    <w:rsid w:val="00F60A9A"/>
    <w:rsid w:val="00F64728"/>
    <w:rsid w:val="00F650DB"/>
    <w:rsid w:val="00F66509"/>
    <w:rsid w:val="00F67661"/>
    <w:rsid w:val="00F709CD"/>
    <w:rsid w:val="00F83EB2"/>
    <w:rsid w:val="00F84CEF"/>
    <w:rsid w:val="00F85445"/>
    <w:rsid w:val="00F85FF0"/>
    <w:rsid w:val="00F87775"/>
    <w:rsid w:val="00F918E4"/>
    <w:rsid w:val="00F92DB8"/>
    <w:rsid w:val="00F958DB"/>
    <w:rsid w:val="00FA00BA"/>
    <w:rsid w:val="00FA0D91"/>
    <w:rsid w:val="00FA14B4"/>
    <w:rsid w:val="00FA18EC"/>
    <w:rsid w:val="00FB0A2C"/>
    <w:rsid w:val="00FB0AA8"/>
    <w:rsid w:val="00FB112B"/>
    <w:rsid w:val="00FB4BD7"/>
    <w:rsid w:val="00FC1BBB"/>
    <w:rsid w:val="00FC248C"/>
    <w:rsid w:val="00FC2706"/>
    <w:rsid w:val="00FC4E39"/>
    <w:rsid w:val="00FC6427"/>
    <w:rsid w:val="00FD5625"/>
    <w:rsid w:val="00FD6E26"/>
    <w:rsid w:val="00FD7CE1"/>
    <w:rsid w:val="00FE2E42"/>
    <w:rsid w:val="00FE4595"/>
    <w:rsid w:val="00FE620A"/>
    <w:rsid w:val="00FF1E42"/>
    <w:rsid w:val="00FF737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5630DD3"/>
  <w15:docId w15:val="{3BCE9CEF-0717-4CA3-9563-94D52635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CH" w:eastAsia="fr-F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FE2"/>
    <w:rPr>
      <w:rFonts w:eastAsia="Times New Roman"/>
      <w:sz w:val="24"/>
      <w:szCs w:val="24"/>
      <w:lang w:val="fr-FR" w:eastAsia="en-US"/>
    </w:rPr>
  </w:style>
  <w:style w:type="paragraph" w:styleId="Titre5">
    <w:name w:val="heading 5"/>
    <w:basedOn w:val="Normal"/>
    <w:next w:val="Normal"/>
    <w:link w:val="Titre5Car"/>
    <w:qFormat/>
    <w:rsid w:val="008300A9"/>
    <w:pPr>
      <w:keepNext/>
      <w:outlineLvl w:val="4"/>
    </w:pPr>
    <w:rPr>
      <w:rFonts w:ascii="Palatino" w:eastAsia="Cambria" w:hAnsi="Palatino"/>
      <w:b/>
      <w:i/>
      <w:sz w:val="20"/>
      <w:szCs w:val="20"/>
      <w:lang w:val="x-none" w:eastAsia="fr-FR"/>
    </w:rPr>
  </w:style>
  <w:style w:type="paragraph" w:styleId="Titre6">
    <w:name w:val="heading 6"/>
    <w:basedOn w:val="Normal"/>
    <w:next w:val="Normal"/>
    <w:link w:val="Titre6Car"/>
    <w:semiHidden/>
    <w:unhideWhenUsed/>
    <w:qFormat/>
    <w:locked/>
    <w:rsid w:val="007E5DB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locked/>
    <w:rsid w:val="008300A9"/>
    <w:rPr>
      <w:rFonts w:ascii="Palatino" w:hAnsi="Palatino" w:cs="Times New Roman"/>
      <w:b/>
      <w:i/>
      <w:sz w:val="20"/>
      <w:szCs w:val="20"/>
      <w:lang w:val="x-none" w:eastAsia="fr-FR"/>
    </w:rPr>
  </w:style>
  <w:style w:type="table" w:styleId="Grilledutableau">
    <w:name w:val="Table Grid"/>
    <w:basedOn w:val="TableauNormal"/>
    <w:uiPriority w:val="59"/>
    <w:rsid w:val="00675A20"/>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deliste1">
    <w:name w:val="Paragraphe de liste1"/>
    <w:basedOn w:val="Normal"/>
    <w:rsid w:val="00A100F7"/>
    <w:pPr>
      <w:ind w:left="720"/>
      <w:contextualSpacing/>
    </w:pPr>
  </w:style>
  <w:style w:type="paragraph" w:styleId="Textedebulles">
    <w:name w:val="Balloon Text"/>
    <w:basedOn w:val="Normal"/>
    <w:link w:val="TextedebullesCar"/>
    <w:semiHidden/>
    <w:rsid w:val="00DB3053"/>
    <w:rPr>
      <w:rFonts w:ascii="Lucida Grande" w:eastAsia="Cambria" w:hAnsi="Lucida Grande"/>
      <w:sz w:val="18"/>
      <w:szCs w:val="18"/>
      <w:lang w:val="x-none" w:eastAsia="x-none"/>
    </w:rPr>
  </w:style>
  <w:style w:type="character" w:customStyle="1" w:styleId="TextedebullesCar">
    <w:name w:val="Texte de bulles Car"/>
    <w:link w:val="Textedebulles"/>
    <w:semiHidden/>
    <w:locked/>
    <w:rsid w:val="00DB3053"/>
    <w:rPr>
      <w:rFonts w:ascii="Lucida Grande" w:hAnsi="Lucida Grande" w:cs="Times New Roman"/>
      <w:sz w:val="18"/>
      <w:szCs w:val="18"/>
    </w:rPr>
  </w:style>
  <w:style w:type="paragraph" w:styleId="Corpsdetexte">
    <w:name w:val="Body Text"/>
    <w:basedOn w:val="Normal"/>
    <w:link w:val="CorpsdetexteCar"/>
    <w:rsid w:val="002E46C1"/>
    <w:pPr>
      <w:jc w:val="both"/>
    </w:pPr>
    <w:rPr>
      <w:rFonts w:ascii="Palatino" w:eastAsia="Cambria" w:hAnsi="Palatino"/>
      <w:sz w:val="20"/>
      <w:szCs w:val="20"/>
      <w:lang w:val="x-none" w:eastAsia="fr-FR"/>
    </w:rPr>
  </w:style>
  <w:style w:type="character" w:customStyle="1" w:styleId="CorpsdetexteCar">
    <w:name w:val="Corps de texte Car"/>
    <w:link w:val="Corpsdetexte"/>
    <w:locked/>
    <w:rsid w:val="002E46C1"/>
    <w:rPr>
      <w:rFonts w:ascii="Palatino" w:hAnsi="Palatino" w:cs="Times New Roman"/>
      <w:sz w:val="20"/>
      <w:szCs w:val="20"/>
      <w:lang w:val="x-none" w:eastAsia="fr-FR"/>
    </w:rPr>
  </w:style>
  <w:style w:type="paragraph" w:styleId="Retraitcorpsdetexte">
    <w:name w:val="Body Text Indent"/>
    <w:basedOn w:val="Normal"/>
    <w:link w:val="RetraitcorpsdetexteCar"/>
    <w:rsid w:val="002E46C1"/>
    <w:pPr>
      <w:ind w:left="426" w:hanging="426"/>
      <w:jc w:val="both"/>
    </w:pPr>
    <w:rPr>
      <w:rFonts w:ascii="Times" w:eastAsia="Cambria" w:hAnsi="Times"/>
      <w:sz w:val="20"/>
      <w:szCs w:val="20"/>
      <w:lang w:val="x-none" w:eastAsia="fr-FR"/>
    </w:rPr>
  </w:style>
  <w:style w:type="character" w:customStyle="1" w:styleId="RetraitcorpsdetexteCar">
    <w:name w:val="Retrait corps de texte Car"/>
    <w:link w:val="Retraitcorpsdetexte"/>
    <w:locked/>
    <w:rsid w:val="002E46C1"/>
    <w:rPr>
      <w:rFonts w:ascii="Times" w:hAnsi="Times" w:cs="Times New Roman"/>
      <w:sz w:val="20"/>
      <w:szCs w:val="20"/>
      <w:lang w:val="x-none" w:eastAsia="fr-FR"/>
    </w:rPr>
  </w:style>
  <w:style w:type="paragraph" w:customStyle="1" w:styleId="Retrait0">
    <w:name w:val="Retrait à 0"/>
    <w:basedOn w:val="Normal"/>
    <w:rsid w:val="008300A9"/>
    <w:pPr>
      <w:widowControl w:val="0"/>
      <w:ind w:left="454" w:hanging="454"/>
      <w:jc w:val="both"/>
    </w:pPr>
    <w:rPr>
      <w:rFonts w:ascii="Helvetica" w:eastAsia="Cambria" w:hAnsi="Helvetica"/>
      <w:sz w:val="20"/>
      <w:szCs w:val="20"/>
      <w:lang w:eastAsia="fr-FR"/>
    </w:rPr>
  </w:style>
  <w:style w:type="character" w:styleId="Marquedecommentaire">
    <w:name w:val="annotation reference"/>
    <w:uiPriority w:val="99"/>
    <w:rsid w:val="00E378D5"/>
    <w:rPr>
      <w:rFonts w:cs="Times New Roman"/>
      <w:sz w:val="16"/>
      <w:szCs w:val="16"/>
    </w:rPr>
  </w:style>
  <w:style w:type="paragraph" w:styleId="Commentaire">
    <w:name w:val="annotation text"/>
    <w:basedOn w:val="Normal"/>
    <w:link w:val="CommentaireCar"/>
    <w:uiPriority w:val="99"/>
    <w:semiHidden/>
    <w:rsid w:val="00E378D5"/>
    <w:rPr>
      <w:rFonts w:eastAsia="Cambria"/>
      <w:sz w:val="20"/>
      <w:szCs w:val="20"/>
    </w:rPr>
  </w:style>
  <w:style w:type="character" w:customStyle="1" w:styleId="CommentaireCar">
    <w:name w:val="Commentaire Car"/>
    <w:link w:val="Commentaire"/>
    <w:uiPriority w:val="99"/>
    <w:semiHidden/>
    <w:locked/>
    <w:rsid w:val="00E378D5"/>
    <w:rPr>
      <w:rFonts w:cs="Times New Roman"/>
      <w:lang w:val="fr-FR" w:eastAsia="en-US"/>
    </w:rPr>
  </w:style>
  <w:style w:type="paragraph" w:styleId="Objetducommentaire">
    <w:name w:val="annotation subject"/>
    <w:basedOn w:val="Commentaire"/>
    <w:next w:val="Commentaire"/>
    <w:link w:val="ObjetducommentaireCar"/>
    <w:semiHidden/>
    <w:rsid w:val="00E378D5"/>
    <w:rPr>
      <w:b/>
      <w:bCs/>
    </w:rPr>
  </w:style>
  <w:style w:type="character" w:customStyle="1" w:styleId="ObjetducommentaireCar">
    <w:name w:val="Objet du commentaire Car"/>
    <w:link w:val="Objetducommentaire"/>
    <w:semiHidden/>
    <w:locked/>
    <w:rsid w:val="00E378D5"/>
    <w:rPr>
      <w:rFonts w:cs="Times New Roman"/>
      <w:b/>
      <w:bCs/>
      <w:lang w:val="fr-FR" w:eastAsia="en-US"/>
    </w:rPr>
  </w:style>
  <w:style w:type="character" w:styleId="Lienhypertexte">
    <w:name w:val="Hyperlink"/>
    <w:semiHidden/>
    <w:rsid w:val="003A663D"/>
    <w:rPr>
      <w:rFonts w:cs="Times New Roman"/>
      <w:color w:val="0000FF"/>
      <w:u w:val="single"/>
    </w:rPr>
  </w:style>
  <w:style w:type="paragraph" w:customStyle="1" w:styleId="Paragraphedeliste10">
    <w:name w:val="Paragraphe de liste1"/>
    <w:basedOn w:val="Normal"/>
    <w:rsid w:val="0054261D"/>
    <w:pPr>
      <w:ind w:left="720"/>
      <w:contextualSpacing/>
    </w:pPr>
  </w:style>
  <w:style w:type="paragraph" w:customStyle="1" w:styleId="Style">
    <w:name w:val="Style"/>
    <w:rsid w:val="00991B71"/>
    <w:pPr>
      <w:widowControl w:val="0"/>
      <w:autoSpaceDE w:val="0"/>
      <w:autoSpaceDN w:val="0"/>
      <w:adjustRightInd w:val="0"/>
    </w:pPr>
    <w:rPr>
      <w:rFonts w:ascii="Times New Roman" w:eastAsia="Times New Roman" w:hAnsi="Times New Roman"/>
      <w:sz w:val="24"/>
      <w:szCs w:val="24"/>
      <w:lang w:eastAsia="fr-CH"/>
    </w:rPr>
  </w:style>
  <w:style w:type="paragraph" w:customStyle="1" w:styleId="Paragraphedeliste2">
    <w:name w:val="Paragraphe de liste2"/>
    <w:basedOn w:val="Normal"/>
    <w:rsid w:val="005E32C2"/>
    <w:pPr>
      <w:ind w:left="720"/>
      <w:contextualSpacing/>
    </w:pPr>
  </w:style>
  <w:style w:type="paragraph" w:styleId="Notedebasdepage">
    <w:name w:val="footnote text"/>
    <w:basedOn w:val="Normal"/>
    <w:link w:val="NotedebasdepageCar"/>
    <w:uiPriority w:val="99"/>
    <w:rsid w:val="00916D5B"/>
    <w:rPr>
      <w:sz w:val="20"/>
      <w:szCs w:val="20"/>
    </w:rPr>
  </w:style>
  <w:style w:type="character" w:customStyle="1" w:styleId="NotedebasdepageCar">
    <w:name w:val="Note de bas de page Car"/>
    <w:link w:val="Notedebasdepage"/>
    <w:uiPriority w:val="99"/>
    <w:rsid w:val="00916D5B"/>
    <w:rPr>
      <w:rFonts w:eastAsia="Times New Roman"/>
      <w:lang w:val="fr-FR" w:eastAsia="en-US"/>
    </w:rPr>
  </w:style>
  <w:style w:type="character" w:styleId="Appelnotedebasdep">
    <w:name w:val="footnote reference"/>
    <w:uiPriority w:val="99"/>
    <w:rsid w:val="00916D5B"/>
    <w:rPr>
      <w:vertAlign w:val="superscript"/>
    </w:rPr>
  </w:style>
  <w:style w:type="paragraph" w:styleId="En-tte">
    <w:name w:val="header"/>
    <w:basedOn w:val="Normal"/>
    <w:link w:val="En-tteCar"/>
    <w:rsid w:val="005525EF"/>
    <w:pPr>
      <w:tabs>
        <w:tab w:val="center" w:pos="4536"/>
        <w:tab w:val="right" w:pos="9072"/>
      </w:tabs>
    </w:pPr>
  </w:style>
  <w:style w:type="character" w:customStyle="1" w:styleId="En-tteCar">
    <w:name w:val="En-tête Car"/>
    <w:link w:val="En-tte"/>
    <w:rsid w:val="005525EF"/>
    <w:rPr>
      <w:rFonts w:eastAsia="Times New Roman"/>
      <w:sz w:val="24"/>
      <w:szCs w:val="24"/>
      <w:lang w:eastAsia="en-US"/>
    </w:rPr>
  </w:style>
  <w:style w:type="paragraph" w:styleId="Pieddepage">
    <w:name w:val="footer"/>
    <w:basedOn w:val="Normal"/>
    <w:link w:val="PieddepageCar"/>
    <w:uiPriority w:val="99"/>
    <w:rsid w:val="005525EF"/>
    <w:pPr>
      <w:tabs>
        <w:tab w:val="center" w:pos="4536"/>
        <w:tab w:val="right" w:pos="9072"/>
      </w:tabs>
    </w:pPr>
  </w:style>
  <w:style w:type="character" w:customStyle="1" w:styleId="PieddepageCar">
    <w:name w:val="Pied de page Car"/>
    <w:link w:val="Pieddepage"/>
    <w:uiPriority w:val="99"/>
    <w:rsid w:val="005525EF"/>
    <w:rPr>
      <w:rFonts w:eastAsia="Times New Roman"/>
      <w:sz w:val="24"/>
      <w:szCs w:val="24"/>
      <w:lang w:eastAsia="en-US"/>
    </w:rPr>
  </w:style>
  <w:style w:type="character" w:styleId="Numrodepage">
    <w:name w:val="page number"/>
    <w:basedOn w:val="Policepardfaut"/>
    <w:uiPriority w:val="99"/>
    <w:rsid w:val="00AF4861"/>
  </w:style>
  <w:style w:type="paragraph" w:styleId="Paragraphedeliste">
    <w:name w:val="List Paragraph"/>
    <w:basedOn w:val="Normal"/>
    <w:uiPriority w:val="34"/>
    <w:qFormat/>
    <w:rsid w:val="008A27B3"/>
    <w:pPr>
      <w:ind w:left="720"/>
      <w:contextualSpacing/>
    </w:pPr>
  </w:style>
  <w:style w:type="paragraph" w:styleId="Rvision">
    <w:name w:val="Revision"/>
    <w:hidden/>
    <w:uiPriority w:val="71"/>
    <w:semiHidden/>
    <w:rsid w:val="00A13990"/>
    <w:rPr>
      <w:rFonts w:eastAsia="Times New Roman"/>
      <w:sz w:val="24"/>
      <w:szCs w:val="24"/>
      <w:lang w:val="fr-FR" w:eastAsia="en-US"/>
    </w:rPr>
  </w:style>
  <w:style w:type="paragraph" w:customStyle="1" w:styleId="Grillemoyenne1-Accent21">
    <w:name w:val="Grille moyenne 1 - Accent 21"/>
    <w:basedOn w:val="Normal"/>
    <w:uiPriority w:val="34"/>
    <w:qFormat/>
    <w:rsid w:val="00F10843"/>
    <w:pPr>
      <w:ind w:left="720"/>
      <w:contextualSpacing/>
    </w:pPr>
    <w:rPr>
      <w:rFonts w:ascii="Calibri" w:eastAsia="Calibri" w:hAnsi="Calibri"/>
      <w:sz w:val="22"/>
      <w:szCs w:val="22"/>
      <w:lang w:val="fr-CH"/>
    </w:rPr>
  </w:style>
  <w:style w:type="character" w:customStyle="1" w:styleId="Titre6Car">
    <w:name w:val="Titre 6 Car"/>
    <w:basedOn w:val="Policepardfaut"/>
    <w:link w:val="Titre6"/>
    <w:semiHidden/>
    <w:rsid w:val="007E5DBE"/>
    <w:rPr>
      <w:rFonts w:asciiTheme="majorHAnsi" w:eastAsiaTheme="majorEastAsia" w:hAnsiTheme="majorHAnsi" w:cstheme="majorBidi"/>
      <w:i/>
      <w:iCs/>
      <w:color w:val="243F60" w:themeColor="accent1" w:themeShade="7F"/>
      <w:sz w:val="24"/>
      <w:szCs w:val="24"/>
      <w:lang w:val="fr-FR" w:eastAsia="en-US"/>
    </w:rPr>
  </w:style>
  <w:style w:type="paragraph" w:styleId="NormalWeb">
    <w:name w:val="Normal (Web)"/>
    <w:basedOn w:val="Normal"/>
    <w:uiPriority w:val="99"/>
    <w:unhideWhenUsed/>
    <w:rsid w:val="00024D82"/>
    <w:pPr>
      <w:spacing w:before="100" w:beforeAutospacing="1" w:after="100" w:afterAutospacing="1"/>
    </w:pPr>
    <w:rPr>
      <w:rFonts w:ascii="Times New Roman" w:hAnsi="Times New Roman"/>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01094">
      <w:bodyDiv w:val="1"/>
      <w:marLeft w:val="0"/>
      <w:marRight w:val="0"/>
      <w:marTop w:val="0"/>
      <w:marBottom w:val="0"/>
      <w:divBdr>
        <w:top w:val="none" w:sz="0" w:space="0" w:color="auto"/>
        <w:left w:val="none" w:sz="0" w:space="0" w:color="auto"/>
        <w:bottom w:val="none" w:sz="0" w:space="0" w:color="auto"/>
        <w:right w:val="none" w:sz="0" w:space="0" w:color="auto"/>
      </w:divBdr>
    </w:div>
    <w:div w:id="824471632">
      <w:bodyDiv w:val="1"/>
      <w:marLeft w:val="0"/>
      <w:marRight w:val="0"/>
      <w:marTop w:val="0"/>
      <w:marBottom w:val="0"/>
      <w:divBdr>
        <w:top w:val="none" w:sz="0" w:space="0" w:color="auto"/>
        <w:left w:val="none" w:sz="0" w:space="0" w:color="auto"/>
        <w:bottom w:val="none" w:sz="0" w:space="0" w:color="auto"/>
        <w:right w:val="none" w:sz="0" w:space="0" w:color="auto"/>
      </w:divBdr>
    </w:div>
    <w:div w:id="1133401076">
      <w:bodyDiv w:val="1"/>
      <w:marLeft w:val="0"/>
      <w:marRight w:val="0"/>
      <w:marTop w:val="0"/>
      <w:marBottom w:val="0"/>
      <w:divBdr>
        <w:top w:val="none" w:sz="0" w:space="0" w:color="auto"/>
        <w:left w:val="none" w:sz="0" w:space="0" w:color="auto"/>
        <w:bottom w:val="none" w:sz="0" w:space="0" w:color="auto"/>
        <w:right w:val="none" w:sz="0" w:space="0" w:color="auto"/>
      </w:divBdr>
      <w:divsChild>
        <w:div w:id="863205661">
          <w:marLeft w:val="0"/>
          <w:marRight w:val="0"/>
          <w:marTop w:val="0"/>
          <w:marBottom w:val="0"/>
          <w:divBdr>
            <w:top w:val="none" w:sz="0" w:space="0" w:color="auto"/>
            <w:left w:val="none" w:sz="0" w:space="0" w:color="auto"/>
            <w:bottom w:val="none" w:sz="0" w:space="0" w:color="auto"/>
            <w:right w:val="none" w:sz="0" w:space="0" w:color="auto"/>
          </w:divBdr>
        </w:div>
        <w:div w:id="136922197">
          <w:marLeft w:val="0"/>
          <w:marRight w:val="0"/>
          <w:marTop w:val="0"/>
          <w:marBottom w:val="0"/>
          <w:divBdr>
            <w:top w:val="none" w:sz="0" w:space="0" w:color="auto"/>
            <w:left w:val="none" w:sz="0" w:space="0" w:color="auto"/>
            <w:bottom w:val="none" w:sz="0" w:space="0" w:color="auto"/>
            <w:right w:val="none" w:sz="0" w:space="0" w:color="auto"/>
          </w:divBdr>
        </w:div>
        <w:div w:id="113865486">
          <w:marLeft w:val="0"/>
          <w:marRight w:val="0"/>
          <w:marTop w:val="0"/>
          <w:marBottom w:val="0"/>
          <w:divBdr>
            <w:top w:val="none" w:sz="0" w:space="0" w:color="auto"/>
            <w:left w:val="none" w:sz="0" w:space="0" w:color="auto"/>
            <w:bottom w:val="none" w:sz="0" w:space="0" w:color="auto"/>
            <w:right w:val="none" w:sz="0" w:space="0" w:color="auto"/>
          </w:divBdr>
        </w:div>
        <w:div w:id="1712809">
          <w:marLeft w:val="0"/>
          <w:marRight w:val="0"/>
          <w:marTop w:val="0"/>
          <w:marBottom w:val="0"/>
          <w:divBdr>
            <w:top w:val="none" w:sz="0" w:space="0" w:color="auto"/>
            <w:left w:val="none" w:sz="0" w:space="0" w:color="auto"/>
            <w:bottom w:val="none" w:sz="0" w:space="0" w:color="auto"/>
            <w:right w:val="none" w:sz="0" w:space="0" w:color="auto"/>
          </w:divBdr>
        </w:div>
        <w:div w:id="1190559328">
          <w:marLeft w:val="0"/>
          <w:marRight w:val="0"/>
          <w:marTop w:val="0"/>
          <w:marBottom w:val="0"/>
          <w:divBdr>
            <w:top w:val="none" w:sz="0" w:space="0" w:color="auto"/>
            <w:left w:val="none" w:sz="0" w:space="0" w:color="auto"/>
            <w:bottom w:val="none" w:sz="0" w:space="0" w:color="auto"/>
            <w:right w:val="none" w:sz="0" w:space="0" w:color="auto"/>
          </w:divBdr>
        </w:div>
        <w:div w:id="1522088045">
          <w:marLeft w:val="0"/>
          <w:marRight w:val="0"/>
          <w:marTop w:val="0"/>
          <w:marBottom w:val="0"/>
          <w:divBdr>
            <w:top w:val="none" w:sz="0" w:space="0" w:color="auto"/>
            <w:left w:val="none" w:sz="0" w:space="0" w:color="auto"/>
            <w:bottom w:val="none" w:sz="0" w:space="0" w:color="auto"/>
            <w:right w:val="none" w:sz="0" w:space="0" w:color="auto"/>
          </w:divBdr>
        </w:div>
        <w:div w:id="1426073144">
          <w:marLeft w:val="0"/>
          <w:marRight w:val="0"/>
          <w:marTop w:val="0"/>
          <w:marBottom w:val="0"/>
          <w:divBdr>
            <w:top w:val="none" w:sz="0" w:space="0" w:color="auto"/>
            <w:left w:val="none" w:sz="0" w:space="0" w:color="auto"/>
            <w:bottom w:val="none" w:sz="0" w:space="0" w:color="auto"/>
            <w:right w:val="none" w:sz="0" w:space="0" w:color="auto"/>
          </w:divBdr>
        </w:div>
      </w:divsChild>
    </w:div>
    <w:div w:id="1921941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ento.unige.ch/doc/019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mento.unige.ch/doc/0191/"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90E9385C1DD54B814EC8FAB0B4A044" ma:contentTypeVersion="12" ma:contentTypeDescription="Crée un document." ma:contentTypeScope="" ma:versionID="73bc31aee3c11099d1f91061fdc42a9d">
  <xsd:schema xmlns:xsd="http://www.w3.org/2001/XMLSchema" xmlns:xs="http://www.w3.org/2001/XMLSchema" xmlns:p="http://schemas.microsoft.com/office/2006/metadata/properties" xmlns:ns3="60138acc-82ac-48f8-8f53-55dea62efc75" xmlns:ns4="9a5a6ba6-b631-4e89-88ce-ab103460fcd0" targetNamespace="http://schemas.microsoft.com/office/2006/metadata/properties" ma:root="true" ma:fieldsID="cf9aab7913821b7dfa756233c8d8ce11" ns3:_="" ns4:_="">
    <xsd:import namespace="60138acc-82ac-48f8-8f53-55dea62efc75"/>
    <xsd:import namespace="9a5a6ba6-b631-4e89-88ce-ab103460fc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38acc-82ac-48f8-8f53-55dea62ef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a6ba6-b631-4e89-88ce-ab103460fcd0"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SharingHintHash" ma:index="13"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F108A-14A6-4915-8E0F-F78EA8C55D9F}">
  <ds:schemaRefs>
    <ds:schemaRef ds:uri="http://schemas.microsoft.com/sharepoint/v3/contenttype/forms"/>
  </ds:schemaRefs>
</ds:datastoreItem>
</file>

<file path=customXml/itemProps2.xml><?xml version="1.0" encoding="utf-8"?>
<ds:datastoreItem xmlns:ds="http://schemas.openxmlformats.org/officeDocument/2006/customXml" ds:itemID="{74653FD6-F9DF-4110-BBCB-CE0CA3109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38acc-82ac-48f8-8f53-55dea62efc75"/>
    <ds:schemaRef ds:uri="9a5a6ba6-b631-4e89-88ce-ab103460f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398BE-209A-4CA1-978D-FF40529BDD5A}">
  <ds:schemaRefs>
    <ds:schemaRef ds:uri="http://schemas.openxmlformats.org/officeDocument/2006/bibliography"/>
  </ds:schemaRefs>
</ds:datastoreItem>
</file>

<file path=customXml/itemProps4.xml><?xml version="1.0" encoding="utf-8"?>
<ds:datastoreItem xmlns:ds="http://schemas.openxmlformats.org/officeDocument/2006/customXml" ds:itemID="{EF2F5342-2580-4FEB-BE24-D54C7BCCAAC2}">
  <ds:schemaRefs>
    <ds:schemaRef ds:uri="http://schemas.microsoft.com/office/2006/documentManagement/types"/>
    <ds:schemaRef ds:uri="http://schemas.microsoft.com/office/infopath/2007/PartnerControls"/>
    <ds:schemaRef ds:uri="http://purl.org/dc/terms/"/>
    <ds:schemaRef ds:uri="9a5a6ba6-b631-4e89-88ce-ab103460fcd0"/>
    <ds:schemaRef ds:uri="http://schemas.microsoft.com/office/2006/metadata/properties"/>
    <ds:schemaRef ds:uri="http://purl.org/dc/elements/1.1/"/>
    <ds:schemaRef ds:uri="http://schemas.openxmlformats.org/package/2006/metadata/core-properties"/>
    <ds:schemaRef ds:uri="60138acc-82ac-48f8-8f53-55dea62efc7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3764</Words>
  <Characters>21486</Characters>
  <Application>Microsoft Office Word</Application>
  <DocSecurity>4</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unige</Company>
  <LinksUpToDate>false</LinksUpToDate>
  <CharactersWithSpaces>25200</CharactersWithSpaces>
  <SharedDoc>false</SharedDoc>
  <HLinks>
    <vt:vector size="6" baseType="variant">
      <vt:variant>
        <vt:i4>2621440</vt:i4>
      </vt:variant>
      <vt:variant>
        <vt:i4>-1</vt:i4>
      </vt:variant>
      <vt:variant>
        <vt:i4>1027</vt:i4>
      </vt:variant>
      <vt:variant>
        <vt:i4>1</vt:i4>
      </vt:variant>
      <vt:variant>
        <vt:lpwstr>http://unifr.ch/corporate/assets/images/logo/unf_logo_100pr_schwarz350.jpg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Joël Renier</cp:lastModifiedBy>
  <cp:revision>2</cp:revision>
  <cp:lastPrinted>2016-04-18T14:44:00Z</cp:lastPrinted>
  <dcterms:created xsi:type="dcterms:W3CDTF">2023-04-25T07:27:00Z</dcterms:created>
  <dcterms:modified xsi:type="dcterms:W3CDTF">2023-04-25T07:27:00Z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0x0101001590E9385C1DD54B814EC8FAB0B4A044</vt:lpwstr>
  </property>
</Properties>
</file>